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E50" w:rsidRPr="00117E50" w:rsidRDefault="00117E50">
      <w:pPr>
        <w:rPr>
          <w:rFonts w:ascii="BIZ UDPゴシック" w:eastAsia="BIZ UDPゴシック" w:hAnsi="BIZ UDPゴシック"/>
        </w:rPr>
      </w:pPr>
      <w:r w:rsidRPr="00117E50">
        <w:rPr>
          <w:rFonts w:ascii="BIZ UDPゴシック" w:eastAsia="BIZ UDPゴシック" w:hAnsi="BIZ UDPゴシック" w:hint="eastAsia"/>
        </w:rPr>
        <w:t>芽室町実施</w:t>
      </w:r>
      <w:r>
        <w:rPr>
          <w:rFonts w:ascii="BIZ UDPゴシック" w:eastAsia="BIZ UDPゴシック" w:hAnsi="BIZ UDPゴシック" w:hint="eastAsia"/>
        </w:rPr>
        <w:t>（令和２年８月）</w:t>
      </w:r>
    </w:p>
    <w:p w:rsidR="00906475" w:rsidRPr="00117E50" w:rsidRDefault="00117E50">
      <w:pPr>
        <w:rPr>
          <w:rFonts w:ascii="BIZ UDPゴシック" w:eastAsia="BIZ UDPゴシック" w:hAnsi="BIZ UDPゴシック"/>
          <w:sz w:val="32"/>
        </w:rPr>
      </w:pPr>
      <w:r w:rsidRPr="00117E50">
        <w:rPr>
          <w:rFonts w:ascii="BIZ UDPゴシック" w:eastAsia="BIZ UDPゴシック" w:hAnsi="BIZ UDPゴシック" w:hint="eastAsia"/>
          <w:sz w:val="32"/>
        </w:rPr>
        <w:t>リモートオフィスに関する意向調査</w:t>
      </w:r>
      <w:r>
        <w:rPr>
          <w:rFonts w:ascii="BIZ UDPゴシック" w:eastAsia="BIZ UDPゴシック" w:hAnsi="BIZ UDPゴシック" w:hint="eastAsia"/>
          <w:sz w:val="32"/>
        </w:rPr>
        <w:t>票</w:t>
      </w:r>
    </w:p>
    <w:p w:rsidR="00C10F43" w:rsidRPr="00175A60" w:rsidRDefault="00C10F43" w:rsidP="00175A60">
      <w:pPr>
        <w:ind w:firstLineChars="100" w:firstLine="210"/>
        <w:rPr>
          <w:ins w:id="0" w:author="智生 松田" w:date="2020-07-31T11:24:00Z"/>
          <w:rFonts w:ascii="BIZ UDP明朝 Medium" w:eastAsia="BIZ UDP明朝 Medium" w:hAnsi="BIZ UDP明朝 Medium"/>
        </w:rPr>
      </w:pPr>
      <w:ins w:id="1" w:author="智生 松田" w:date="2020-07-31T11:19:00Z">
        <w:r w:rsidRPr="00175A60">
          <w:rPr>
            <w:rFonts w:ascii="BIZ UDP明朝 Medium" w:eastAsia="BIZ UDP明朝 Medium" w:hAnsi="BIZ UDP明朝 Medium" w:hint="eastAsia"/>
          </w:rPr>
          <w:t>新型</w:t>
        </w:r>
      </w:ins>
      <w:ins w:id="2" w:author="智生 松田" w:date="2020-07-31T11:20:00Z">
        <w:r w:rsidRPr="00175A60">
          <w:rPr>
            <w:rFonts w:ascii="BIZ UDP明朝 Medium" w:eastAsia="BIZ UDP明朝 Medium" w:hAnsi="BIZ UDP明朝 Medium" w:hint="eastAsia"/>
          </w:rPr>
          <w:t>コロナウイルスの影響で、企業においては在宅勤務が急速に進みました。一方で在宅勤務はスペースの少なさ、IT環境の脆弱性、</w:t>
        </w:r>
      </w:ins>
      <w:ins w:id="3" w:author="智生 松田" w:date="2020-07-31T11:21:00Z">
        <w:r w:rsidRPr="00175A60">
          <w:rPr>
            <w:rFonts w:ascii="BIZ UDP明朝 Medium" w:eastAsia="BIZ UDP明朝 Medium" w:hAnsi="BIZ UDP明朝 Medium" w:hint="eastAsia"/>
          </w:rPr>
          <w:t>在宅引きこもりによるストレス、創造力が生まれないなど</w:t>
        </w:r>
      </w:ins>
      <w:ins w:id="4" w:author="智生 松田" w:date="2020-07-31T11:22:00Z">
        <w:r w:rsidRPr="00175A60">
          <w:rPr>
            <w:rFonts w:ascii="BIZ UDP明朝 Medium" w:eastAsia="BIZ UDP明朝 Medium" w:hAnsi="BIZ UDP明朝 Medium" w:hint="eastAsia"/>
          </w:rPr>
          <w:t>課題も顕在化されています。そこで注目されるのが、会社でもなく自宅でもない「リモートオフィス」になります。</w:t>
        </w:r>
      </w:ins>
      <w:ins w:id="5" w:author="智生 松田" w:date="2020-07-31T11:23:00Z">
        <w:r w:rsidRPr="00175A60">
          <w:rPr>
            <w:rFonts w:ascii="BIZ UDP明朝 Medium" w:eastAsia="BIZ UDP明朝 Medium" w:hAnsi="BIZ UDP明朝 Medium" w:hint="eastAsia"/>
          </w:rPr>
          <w:t>通勤ラッシュもなく豊かな自然環境で業務に収集できるリモートオフィスは、働き方改革と社員のワークライフバランス、地域貢献やSDGｓを推進する</w:t>
        </w:r>
      </w:ins>
      <w:ins w:id="6" w:author="智生 松田" w:date="2020-07-31T11:24:00Z">
        <w:r w:rsidRPr="00175A60">
          <w:rPr>
            <w:rFonts w:ascii="BIZ UDP明朝 Medium" w:eastAsia="BIZ UDP明朝 Medium" w:hAnsi="BIZ UDP明朝 Medium" w:hint="eastAsia"/>
          </w:rPr>
          <w:t>可能性が高く注目されています。</w:t>
        </w:r>
      </w:ins>
    </w:p>
    <w:p w:rsidR="00350CC7" w:rsidRPr="00175A60" w:rsidRDefault="009A0195" w:rsidP="00175A60">
      <w:pPr>
        <w:ind w:firstLineChars="100" w:firstLine="210"/>
        <w:rPr>
          <w:rFonts w:ascii="BIZ UDP明朝 Medium" w:eastAsia="BIZ UDP明朝 Medium" w:hAnsi="BIZ UDP明朝 Medium"/>
        </w:rPr>
      </w:pPr>
      <w:r w:rsidRPr="00175A60">
        <w:rPr>
          <w:rFonts w:ascii="BIZ UDP明朝 Medium" w:eastAsia="BIZ UDP明朝 Medium" w:hAnsi="BIZ UDP明朝 Medium" w:hint="eastAsia"/>
        </w:rPr>
        <w:t>本調査は、芽室町内に事業所をお持ちの企業様を対象としたリモートオフィスに関する意向調査です。</w:t>
      </w:r>
    </w:p>
    <w:p w:rsidR="009A0195" w:rsidRPr="00175A60" w:rsidRDefault="009A0195">
      <w:pPr>
        <w:rPr>
          <w:rFonts w:ascii="BIZ UDP明朝 Medium" w:eastAsia="BIZ UDP明朝 Medium" w:hAnsi="BIZ UDP明朝 Medium"/>
        </w:rPr>
      </w:pPr>
      <w:r w:rsidRPr="00175A60">
        <w:rPr>
          <w:rFonts w:ascii="BIZ UDP明朝 Medium" w:eastAsia="BIZ UDP明朝 Medium" w:hAnsi="BIZ UDP明朝 Medium" w:hint="eastAsia"/>
        </w:rPr>
        <w:t>今後の本町のリモートオフィス事業の実施に向けた貴重な資料とさせていただきます。</w:t>
      </w:r>
    </w:p>
    <w:p w:rsidR="009A0195" w:rsidRPr="00175A60" w:rsidRDefault="009A0195">
      <w:pPr>
        <w:rPr>
          <w:rFonts w:ascii="BIZ UDP明朝 Medium" w:eastAsia="BIZ UDP明朝 Medium" w:hAnsi="BIZ UDP明朝 Medium"/>
        </w:rPr>
      </w:pPr>
      <w:r w:rsidRPr="00175A60">
        <w:rPr>
          <w:rFonts w:ascii="BIZ UDP明朝 Medium" w:eastAsia="BIZ UDP明朝 Medium" w:hAnsi="BIZ UDP明朝 Medium" w:hint="eastAsia"/>
        </w:rPr>
        <w:t>ご多忙とは存じますが、ご理解ご協力いただきますようお願い申し上げます。</w:t>
      </w:r>
    </w:p>
    <w:p w:rsidR="009A0195" w:rsidRPr="009A0195" w:rsidRDefault="009A0195">
      <w:pPr>
        <w:rPr>
          <w:rFonts w:ascii="BIZ UDP明朝 Medium" w:eastAsia="BIZ UDP明朝 Medium" w:hAnsi="BIZ UDP明朝 Medium"/>
        </w:rPr>
      </w:pPr>
    </w:p>
    <w:p w:rsidR="009A0195" w:rsidRDefault="00373032" w:rsidP="00373032">
      <w:pPr>
        <w:ind w:leftChars="500" w:left="105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203835</wp:posOffset>
                </wp:positionV>
                <wp:extent cx="3867150" cy="31432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1D4B" w:rsidRPr="00373032" w:rsidRDefault="00E61D4B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79.8pt;margin-top:16.05pt;width:304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" fillcolor="white [3201]" strokeweight=".5pt">
                <v:textbox>
                  <w:txbxContent>
                    <w:p w:rsidR="00E61D4B" w:rsidRPr="00373032" w:rsidRDefault="00E61D4B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3032">
        <w:rPr>
          <w:rFonts w:ascii="BIZ UDPゴシック" w:eastAsia="BIZ UDPゴシック" w:hAnsi="BIZ UDPゴシック" w:hint="eastAsia"/>
        </w:rPr>
        <w:t>御社名</w:t>
      </w:r>
    </w:p>
    <w:p w:rsidR="00373032" w:rsidRPr="00373032" w:rsidRDefault="00373032" w:rsidP="00373032">
      <w:pPr>
        <w:ind w:leftChars="500" w:left="1050"/>
        <w:rPr>
          <w:rFonts w:ascii="BIZ UDPゴシック" w:eastAsia="BIZ UDPゴシック" w:hAnsi="BIZ UDPゴシック"/>
        </w:rPr>
      </w:pPr>
    </w:p>
    <w:p w:rsidR="00373032" w:rsidRPr="00373032" w:rsidRDefault="00373032" w:rsidP="00373032">
      <w:pPr>
        <w:ind w:leftChars="500" w:left="105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</w:t>
      </w:r>
    </w:p>
    <w:p w:rsidR="00373032" w:rsidRDefault="00373032" w:rsidP="00373032">
      <w:pPr>
        <w:ind w:leftChars="500" w:left="105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087851" wp14:editId="70FC8860">
                <wp:simplePos x="0" y="0"/>
                <wp:positionH relativeFrom="column">
                  <wp:posOffset>1013460</wp:posOffset>
                </wp:positionH>
                <wp:positionV relativeFrom="paragraph">
                  <wp:posOffset>232410</wp:posOffset>
                </wp:positionV>
                <wp:extent cx="3867150" cy="3143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1D4B" w:rsidRPr="00373032" w:rsidRDefault="00E61D4B" w:rsidP="00373032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87851" id="テキスト ボックス 6" o:spid="_x0000_s1027" type="#_x0000_t202" style="position:absolute;left:0;text-align:left;margin-left:79.8pt;margin-top:18.3pt;width:304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" fillcolor="white [3201]" strokeweight=".5pt">
                <v:textbox>
                  <w:txbxContent>
                    <w:p w:rsidR="00E61D4B" w:rsidRPr="00373032" w:rsidRDefault="00E61D4B" w:rsidP="00373032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3032">
        <w:rPr>
          <w:rFonts w:ascii="BIZ UDPゴシック" w:eastAsia="BIZ UDPゴシック" w:hAnsi="BIZ UDPゴシック" w:hint="eastAsia"/>
        </w:rPr>
        <w:t>ご記入者様の担当部署名</w:t>
      </w:r>
    </w:p>
    <w:p w:rsidR="00373032" w:rsidRPr="00373032" w:rsidRDefault="00373032" w:rsidP="00373032">
      <w:pPr>
        <w:ind w:leftChars="500" w:left="1050"/>
        <w:rPr>
          <w:rFonts w:ascii="BIZ UDPゴシック" w:eastAsia="BIZ UDPゴシック" w:hAnsi="BIZ UDPゴシック"/>
        </w:rPr>
      </w:pPr>
    </w:p>
    <w:p w:rsidR="00373032" w:rsidRPr="00373032" w:rsidRDefault="00373032" w:rsidP="00373032">
      <w:pPr>
        <w:ind w:leftChars="500" w:left="105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</w:t>
      </w:r>
    </w:p>
    <w:p w:rsidR="00373032" w:rsidRDefault="00373032" w:rsidP="00373032">
      <w:pPr>
        <w:ind w:leftChars="500" w:left="105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087851" wp14:editId="70FC8860">
                <wp:simplePos x="0" y="0"/>
                <wp:positionH relativeFrom="column">
                  <wp:posOffset>1013460</wp:posOffset>
                </wp:positionH>
                <wp:positionV relativeFrom="paragraph">
                  <wp:posOffset>232410</wp:posOffset>
                </wp:positionV>
                <wp:extent cx="1581150" cy="3143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1D4B" w:rsidRPr="00373032" w:rsidRDefault="00E61D4B" w:rsidP="00373032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職）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87851" id="テキスト ボックス 8" o:spid="_x0000_s1028" type="#_x0000_t202" style="position:absolute;left:0;text-align:left;margin-left:79.8pt;margin-top:18.3pt;width:124.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" fillcolor="white [3201]" strokeweight=".5pt">
                <v:textbox>
                  <w:txbxContent>
                    <w:p w:rsidR="00E61D4B" w:rsidRPr="00373032" w:rsidRDefault="00E61D4B" w:rsidP="00373032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（職）　</w:t>
                      </w:r>
                    </w:p>
                  </w:txbxContent>
                </v:textbox>
              </v:shape>
            </w:pict>
          </mc:Fallback>
        </mc:AlternateContent>
      </w:r>
      <w:r w:rsidRPr="00373032">
        <w:rPr>
          <w:rFonts w:ascii="BIZ UDPゴシック" w:eastAsia="BIZ UDPゴシック" w:hAnsi="BIZ UDPゴシック" w:hint="eastAsia"/>
        </w:rPr>
        <w:t>ご記入者様の職・</w:t>
      </w:r>
      <w:r>
        <w:rPr>
          <w:rFonts w:ascii="BIZ UDPゴシック" w:eastAsia="BIZ UDPゴシック" w:hAnsi="BIZ UDPゴシック" w:hint="eastAsia"/>
        </w:rPr>
        <w:t>ご</w:t>
      </w:r>
      <w:r w:rsidRPr="00373032">
        <w:rPr>
          <w:rFonts w:ascii="BIZ UDPゴシック" w:eastAsia="BIZ UDPゴシック" w:hAnsi="BIZ UDPゴシック" w:hint="eastAsia"/>
        </w:rPr>
        <w:t>氏名</w:t>
      </w:r>
    </w:p>
    <w:p w:rsidR="00373032" w:rsidRPr="00373032" w:rsidRDefault="00373032" w:rsidP="00373032">
      <w:pPr>
        <w:ind w:leftChars="500" w:left="105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047B5F" wp14:editId="73FDB4A4">
                <wp:simplePos x="0" y="0"/>
                <wp:positionH relativeFrom="column">
                  <wp:posOffset>2679700</wp:posOffset>
                </wp:positionH>
                <wp:positionV relativeFrom="paragraph">
                  <wp:posOffset>13335</wp:posOffset>
                </wp:positionV>
                <wp:extent cx="2200275" cy="314325"/>
                <wp:effectExtent l="0" t="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1D4B" w:rsidRPr="00373032" w:rsidRDefault="00E61D4B" w:rsidP="00373032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（ご氏名）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47B5F" id="テキスト ボックス 11" o:spid="_x0000_s1029" type="#_x0000_t202" style="position:absolute;left:0;text-align:left;margin-left:211pt;margin-top:1.05pt;width:173.2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" fillcolor="white [3201]" strokeweight=".5pt">
                <v:textbox>
                  <w:txbxContent>
                    <w:p w:rsidR="00E61D4B" w:rsidRPr="00373032" w:rsidRDefault="00E61D4B" w:rsidP="00373032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（ご氏名）　</w:t>
                      </w:r>
                    </w:p>
                  </w:txbxContent>
                </v:textbox>
              </v:shape>
            </w:pict>
          </mc:Fallback>
        </mc:AlternateContent>
      </w:r>
    </w:p>
    <w:p w:rsidR="00373032" w:rsidRPr="00373032" w:rsidRDefault="00373032" w:rsidP="00373032">
      <w:pPr>
        <w:ind w:leftChars="500" w:left="105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</w:t>
      </w:r>
    </w:p>
    <w:p w:rsidR="00373032" w:rsidRPr="00373032" w:rsidRDefault="00373032" w:rsidP="00373032">
      <w:pPr>
        <w:ind w:leftChars="500" w:left="1050"/>
        <w:rPr>
          <w:rFonts w:ascii="BIZ UDPゴシック" w:eastAsia="BIZ UDPゴシック" w:hAnsi="BIZ UDPゴシック"/>
        </w:rPr>
      </w:pPr>
      <w:r w:rsidRPr="00373032">
        <w:rPr>
          <w:rFonts w:ascii="BIZ UDPゴシック" w:eastAsia="BIZ UDPゴシック" w:hAnsi="BIZ UDPゴシック" w:hint="eastAsia"/>
        </w:rPr>
        <w:t>ご記入者様のご連絡先</w:t>
      </w:r>
    </w:p>
    <w:p w:rsidR="00350CC7" w:rsidRPr="00373032" w:rsidRDefault="00373032" w:rsidP="00373032">
      <w:pPr>
        <w:ind w:leftChars="500" w:left="105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E3C848" wp14:editId="2D874A59">
                <wp:simplePos x="0" y="0"/>
                <wp:positionH relativeFrom="column">
                  <wp:posOffset>1442085</wp:posOffset>
                </wp:positionH>
                <wp:positionV relativeFrom="paragraph">
                  <wp:posOffset>41910</wp:posOffset>
                </wp:positionV>
                <wp:extent cx="3438525" cy="31432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1D4B" w:rsidRPr="00373032" w:rsidRDefault="00E61D4B" w:rsidP="00373032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3C848" id="テキスト ボックス 9" o:spid="_x0000_s1030" type="#_x0000_t202" style="position:absolute;left:0;text-align:left;margin-left:113.55pt;margin-top:3.3pt;width:270.75pt;height:24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" fillcolor="white [3201]" strokeweight=".5pt">
                <v:textbox>
                  <w:txbxContent>
                    <w:p w:rsidR="00E61D4B" w:rsidRPr="00373032" w:rsidRDefault="00E61D4B" w:rsidP="00373032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3032">
        <w:rPr>
          <w:rFonts w:ascii="BIZ UDPゴシック" w:eastAsia="BIZ UDPゴシック" w:hAnsi="BIZ UDPゴシック" w:hint="eastAsia"/>
        </w:rPr>
        <w:t xml:space="preserve">　お電話</w:t>
      </w:r>
      <w:r>
        <w:rPr>
          <w:rFonts w:ascii="BIZ UDPゴシック" w:eastAsia="BIZ UDPゴシック" w:hAnsi="BIZ UDPゴシック" w:hint="eastAsia"/>
        </w:rPr>
        <w:t xml:space="preserve">　　</w:t>
      </w:r>
    </w:p>
    <w:p w:rsidR="00373032" w:rsidRPr="00373032" w:rsidRDefault="00373032" w:rsidP="00373032">
      <w:pPr>
        <w:ind w:leftChars="500" w:left="1050"/>
        <w:rPr>
          <w:rFonts w:ascii="BIZ UDPゴシック" w:eastAsia="BIZ UDPゴシック" w:hAnsi="BIZ UDPゴシック"/>
        </w:rPr>
      </w:pPr>
    </w:p>
    <w:p w:rsidR="00373032" w:rsidRPr="00373032" w:rsidRDefault="00373032" w:rsidP="00373032">
      <w:pPr>
        <w:ind w:leftChars="500" w:left="105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E3C848" wp14:editId="2D874A59">
                <wp:simplePos x="0" y="0"/>
                <wp:positionH relativeFrom="column">
                  <wp:posOffset>1442085</wp:posOffset>
                </wp:positionH>
                <wp:positionV relativeFrom="paragraph">
                  <wp:posOffset>60960</wp:posOffset>
                </wp:positionV>
                <wp:extent cx="3438525" cy="314325"/>
                <wp:effectExtent l="0" t="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1D4B" w:rsidRPr="00373032" w:rsidRDefault="00E61D4B" w:rsidP="00373032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3C848" id="テキスト ボックス 10" o:spid="_x0000_s1031" type="#_x0000_t202" style="position:absolute;left:0;text-align:left;margin-left:113.55pt;margin-top:4.8pt;width:270.75pt;height:24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" fillcolor="white [3201]" strokeweight=".5pt">
                <v:textbox>
                  <w:txbxContent>
                    <w:p w:rsidR="00E61D4B" w:rsidRPr="00373032" w:rsidRDefault="00E61D4B" w:rsidP="00373032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3032">
        <w:rPr>
          <w:rFonts w:ascii="BIZ UDPゴシック" w:eastAsia="BIZ UDPゴシック" w:hAnsi="BIZ UDPゴシック" w:hint="eastAsia"/>
        </w:rPr>
        <w:t xml:space="preserve">　メール</w:t>
      </w:r>
      <w:r>
        <w:rPr>
          <w:rFonts w:ascii="BIZ UDPゴシック" w:eastAsia="BIZ UDPゴシック" w:hAnsi="BIZ UDPゴシック" w:hint="eastAsia"/>
        </w:rPr>
        <w:t xml:space="preserve">　　</w:t>
      </w:r>
    </w:p>
    <w:p w:rsidR="00373032" w:rsidRDefault="00373032">
      <w:pPr>
        <w:rPr>
          <w:rFonts w:ascii="BIZ UDPゴシック" w:eastAsia="BIZ UDPゴシック" w:hAnsi="BIZ UDPゴシック"/>
        </w:rPr>
      </w:pPr>
    </w:p>
    <w:p w:rsidR="00373032" w:rsidRDefault="00373032">
      <w:pPr>
        <w:rPr>
          <w:ins w:id="7" w:author="智生 松田" w:date="2020-07-31T11:24:00Z"/>
          <w:rFonts w:ascii="BIZ UDPゴシック" w:eastAsia="BIZ UDPゴシック" w:hAnsi="BIZ UDPゴシック"/>
        </w:rPr>
      </w:pPr>
    </w:p>
    <w:p w:rsidR="00C10F43" w:rsidRPr="008008C3" w:rsidRDefault="00C10F43">
      <w:pPr>
        <w:rPr>
          <w:ins w:id="8" w:author="智生 松田" w:date="2020-07-31T11:25:00Z"/>
          <w:rFonts w:ascii="BIZ UDPゴシック" w:eastAsia="BIZ UDPゴシック" w:hAnsi="BIZ UDPゴシック"/>
          <w:b/>
        </w:rPr>
      </w:pPr>
      <w:ins w:id="9" w:author="智生 松田" w:date="2020-07-31T11:24:00Z">
        <w:r w:rsidRPr="008008C3">
          <w:rPr>
            <w:rFonts w:ascii="BIZ UDPゴシック" w:eastAsia="BIZ UDPゴシック" w:hAnsi="BIZ UDPゴシック" w:hint="eastAsia"/>
            <w:b/>
          </w:rPr>
          <w:t>設問</w:t>
        </w:r>
      </w:ins>
      <w:r w:rsidR="00175A60" w:rsidRPr="008008C3">
        <w:rPr>
          <w:rFonts w:ascii="BIZ UDPゴシック" w:eastAsia="BIZ UDPゴシック" w:hAnsi="BIZ UDPゴシック" w:hint="eastAsia"/>
          <w:b/>
        </w:rPr>
        <w:t>１</w:t>
      </w:r>
      <w:ins w:id="10" w:author="智生 松田" w:date="2020-07-31T11:24:00Z">
        <w:r w:rsidRPr="008008C3">
          <w:rPr>
            <w:rFonts w:ascii="BIZ UDPゴシック" w:eastAsia="BIZ UDPゴシック" w:hAnsi="BIZ UDPゴシック" w:hint="eastAsia"/>
            <w:b/>
          </w:rPr>
          <w:t>：御社ではコロナ禍をきっかけに、在宅勤務を</w:t>
        </w:r>
      </w:ins>
      <w:ins w:id="11" w:author="智生 松田" w:date="2020-07-31T11:25:00Z">
        <w:r w:rsidRPr="008008C3">
          <w:rPr>
            <w:rFonts w:ascii="BIZ UDPゴシック" w:eastAsia="BIZ UDPゴシック" w:hAnsi="BIZ UDPゴシック" w:hint="eastAsia"/>
            <w:b/>
          </w:rPr>
          <w:t>導入しましたか？</w:t>
        </w:r>
      </w:ins>
    </w:p>
    <w:p w:rsidR="00175A60" w:rsidRDefault="00C10F43" w:rsidP="00175A60">
      <w:pPr>
        <w:ind w:firstLineChars="100" w:firstLine="210"/>
        <w:rPr>
          <w:rFonts w:ascii="BIZ UDP明朝 Medium" w:eastAsia="BIZ UDP明朝 Medium" w:hAnsi="BIZ UDP明朝 Medium"/>
        </w:rPr>
      </w:pPr>
      <w:ins w:id="12" w:author="智生 松田" w:date="2020-07-31T11:25:00Z">
        <w:r w:rsidRPr="00175A60">
          <w:rPr>
            <w:rFonts w:ascii="BIZ UDP明朝 Medium" w:eastAsia="BIZ UDP明朝 Medium" w:hAnsi="BIZ UDP明朝 Medium" w:hint="eastAsia"/>
          </w:rPr>
          <w:t>□はい</w:t>
        </w:r>
      </w:ins>
      <w:r w:rsidR="00175A60">
        <w:rPr>
          <w:rFonts w:ascii="BIZ UDP明朝 Medium" w:eastAsia="BIZ UDP明朝 Medium" w:hAnsi="BIZ UDP明朝 Medium" w:hint="eastAsia"/>
        </w:rPr>
        <w:t xml:space="preserve">　→設問２へ</w:t>
      </w:r>
    </w:p>
    <w:p w:rsidR="00C10F43" w:rsidRPr="00175A60" w:rsidRDefault="00C10F43" w:rsidP="00175A60">
      <w:pPr>
        <w:ind w:firstLineChars="100" w:firstLine="210"/>
        <w:rPr>
          <w:ins w:id="13" w:author="智生 松田" w:date="2020-07-31T11:25:00Z"/>
          <w:rFonts w:ascii="BIZ UDP明朝 Medium" w:eastAsia="BIZ UDP明朝 Medium" w:hAnsi="BIZ UDP明朝 Medium"/>
        </w:rPr>
      </w:pPr>
      <w:ins w:id="14" w:author="智生 松田" w:date="2020-07-31T11:25:00Z">
        <w:r w:rsidRPr="00175A60">
          <w:rPr>
            <w:rFonts w:ascii="BIZ UDP明朝 Medium" w:eastAsia="BIZ UDP明朝 Medium" w:hAnsi="BIZ UDP明朝 Medium" w:hint="eastAsia"/>
          </w:rPr>
          <w:t>□いいえ</w:t>
        </w:r>
      </w:ins>
      <w:r w:rsidR="00175A60">
        <w:rPr>
          <w:rFonts w:ascii="BIZ UDP明朝 Medium" w:eastAsia="BIZ UDP明朝 Medium" w:hAnsi="BIZ UDP明朝 Medium" w:hint="eastAsia"/>
        </w:rPr>
        <w:t xml:space="preserve">　→設問３へ</w:t>
      </w:r>
    </w:p>
    <w:p w:rsidR="00C10F43" w:rsidRDefault="00C10F43">
      <w:pPr>
        <w:rPr>
          <w:ins w:id="15" w:author="智生 松田" w:date="2020-07-31T11:25:00Z"/>
          <w:rFonts w:ascii="BIZ UDPゴシック" w:eastAsia="BIZ UDPゴシック" w:hAnsi="BIZ UDPゴシック"/>
        </w:rPr>
      </w:pPr>
    </w:p>
    <w:p w:rsidR="00C10F43" w:rsidRPr="008008C3" w:rsidRDefault="00C10F43">
      <w:pPr>
        <w:rPr>
          <w:ins w:id="16" w:author="智生 松田" w:date="2020-07-31T11:26:00Z"/>
          <w:rFonts w:ascii="BIZ UDPゴシック" w:eastAsia="BIZ UDPゴシック" w:hAnsi="BIZ UDPゴシック"/>
          <w:b/>
        </w:rPr>
      </w:pPr>
      <w:ins w:id="17" w:author="智生 松田" w:date="2020-07-31T11:25:00Z">
        <w:r w:rsidRPr="008008C3">
          <w:rPr>
            <w:rFonts w:ascii="BIZ UDPゴシック" w:eastAsia="BIZ UDPゴシック" w:hAnsi="BIZ UDPゴシック" w:hint="eastAsia"/>
            <w:b/>
          </w:rPr>
          <w:t>設問</w:t>
        </w:r>
      </w:ins>
      <w:r w:rsidR="00175A60" w:rsidRPr="008008C3">
        <w:rPr>
          <w:rFonts w:ascii="BIZ UDPゴシック" w:eastAsia="BIZ UDPゴシック" w:hAnsi="BIZ UDPゴシック" w:hint="eastAsia"/>
          <w:b/>
        </w:rPr>
        <w:t>２</w:t>
      </w:r>
      <w:ins w:id="18" w:author="智生 松田" w:date="2020-07-31T11:25:00Z">
        <w:r w:rsidRPr="008008C3">
          <w:rPr>
            <w:rFonts w:ascii="BIZ UDPゴシック" w:eastAsia="BIZ UDPゴシック" w:hAnsi="BIZ UDPゴシック" w:hint="eastAsia"/>
            <w:b/>
          </w:rPr>
          <w:t>：在宅勤務はメリットもありますが、デメリットも顕在化しています。</w:t>
        </w:r>
      </w:ins>
      <w:ins w:id="19" w:author="智生 松田" w:date="2020-07-31T11:26:00Z">
        <w:r w:rsidRPr="008008C3">
          <w:rPr>
            <w:rFonts w:ascii="BIZ UDPゴシック" w:eastAsia="BIZ UDPゴシック" w:hAnsi="BIZ UDPゴシック" w:hint="eastAsia"/>
            <w:b/>
          </w:rPr>
          <w:t>在宅勤務で</w:t>
        </w:r>
      </w:ins>
      <w:ins w:id="20" w:author="智生 松田" w:date="2020-07-31T11:25:00Z">
        <w:r w:rsidRPr="008008C3">
          <w:rPr>
            <w:rFonts w:ascii="BIZ UDPゴシック" w:eastAsia="BIZ UDPゴシック" w:hAnsi="BIZ UDPゴシック" w:hint="eastAsia"/>
            <w:b/>
          </w:rPr>
          <w:t>御社では</w:t>
        </w:r>
      </w:ins>
      <w:ins w:id="21" w:author="智生 松田" w:date="2020-07-31T11:26:00Z">
        <w:r w:rsidRPr="008008C3">
          <w:rPr>
            <w:rFonts w:ascii="BIZ UDPゴシック" w:eastAsia="BIZ UDPゴシック" w:hAnsi="BIZ UDPゴシック" w:hint="eastAsia"/>
            <w:b/>
          </w:rPr>
          <w:t>どのようなデメリットの声が</w:t>
        </w:r>
      </w:ins>
      <w:ins w:id="22" w:author="智生 松田" w:date="2020-07-31T11:27:00Z">
        <w:r w:rsidRPr="008008C3">
          <w:rPr>
            <w:rFonts w:ascii="BIZ UDPゴシック" w:eastAsia="BIZ UDPゴシック" w:hAnsi="BIZ UDPゴシック" w:hint="eastAsia"/>
            <w:b/>
          </w:rPr>
          <w:t>聞</w:t>
        </w:r>
      </w:ins>
      <w:ins w:id="23" w:author="智生 松田" w:date="2020-07-31T11:26:00Z">
        <w:r w:rsidRPr="008008C3">
          <w:rPr>
            <w:rFonts w:ascii="BIZ UDPゴシック" w:eastAsia="BIZ UDPゴシック" w:hAnsi="BIZ UDPゴシック" w:hint="eastAsia"/>
            <w:b/>
          </w:rPr>
          <w:t>かれて</w:t>
        </w:r>
      </w:ins>
      <w:ins w:id="24" w:author="智生 松田" w:date="2020-07-31T11:27:00Z">
        <w:r w:rsidRPr="008008C3">
          <w:rPr>
            <w:rFonts w:ascii="BIZ UDPゴシック" w:eastAsia="BIZ UDPゴシック" w:hAnsi="BIZ UDPゴシック" w:hint="eastAsia"/>
            <w:b/>
          </w:rPr>
          <w:t>いますでしょうか？</w:t>
        </w:r>
      </w:ins>
      <w:ins w:id="25" w:author="智生 松田" w:date="2020-07-31T11:26:00Z">
        <w:r w:rsidRPr="008008C3">
          <w:rPr>
            <w:rFonts w:ascii="BIZ UDPゴシック" w:eastAsia="BIZ UDPゴシック" w:hAnsi="BIZ UDPゴシック" w:hint="eastAsia"/>
            <w:b/>
          </w:rPr>
          <w:t>（複数回答可）</w:t>
        </w:r>
      </w:ins>
    </w:p>
    <w:p w:rsidR="00AE354F" w:rsidRPr="00175A60" w:rsidRDefault="00C10F43" w:rsidP="00175A60">
      <w:pPr>
        <w:ind w:leftChars="100" w:left="210"/>
        <w:rPr>
          <w:ins w:id="26" w:author="智生 松田" w:date="2020-07-31T11:33:00Z"/>
          <w:rFonts w:ascii="BIZ UDP明朝 Medium" w:eastAsia="BIZ UDP明朝 Medium" w:hAnsi="BIZ UDP明朝 Medium"/>
        </w:rPr>
      </w:pPr>
      <w:ins w:id="27" w:author="智生 松田" w:date="2020-07-31T11:26:00Z">
        <w:r w:rsidRPr="00175A60">
          <w:rPr>
            <w:rFonts w:ascii="BIZ UDP明朝 Medium" w:eastAsia="BIZ UDP明朝 Medium" w:hAnsi="BIZ UDP明朝 Medium" w:hint="eastAsia"/>
          </w:rPr>
          <w:t>□</w:t>
        </w:r>
      </w:ins>
      <w:ins w:id="28" w:author="智生 松田" w:date="2020-07-31T11:27:00Z">
        <w:r w:rsidRPr="00175A60">
          <w:rPr>
            <w:rFonts w:ascii="BIZ UDP明朝 Medium" w:eastAsia="BIZ UDP明朝 Medium" w:hAnsi="BIZ UDP明朝 Medium" w:hint="eastAsia"/>
          </w:rPr>
          <w:t xml:space="preserve">書斎や仕事スペースが少ない　</w:t>
        </w:r>
      </w:ins>
    </w:p>
    <w:p w:rsidR="00AE354F" w:rsidRPr="00175A60" w:rsidRDefault="00C10F43" w:rsidP="00175A60">
      <w:pPr>
        <w:ind w:leftChars="100" w:left="210"/>
        <w:rPr>
          <w:ins w:id="29" w:author="智生 松田" w:date="2020-07-31T11:33:00Z"/>
          <w:rFonts w:ascii="BIZ UDP明朝 Medium" w:eastAsia="BIZ UDP明朝 Medium" w:hAnsi="BIZ UDP明朝 Medium"/>
        </w:rPr>
      </w:pPr>
      <w:ins w:id="30" w:author="智生 松田" w:date="2020-07-31T11:27:00Z">
        <w:r w:rsidRPr="00175A60">
          <w:rPr>
            <w:rFonts w:ascii="BIZ UDP明朝 Medium" w:eastAsia="BIZ UDP明朝 Medium" w:hAnsi="BIZ UDP明朝 Medium" w:hint="eastAsia"/>
          </w:rPr>
          <w:t xml:space="preserve">□自宅のIT環境が脆弱　</w:t>
        </w:r>
      </w:ins>
    </w:p>
    <w:p w:rsidR="00C10F43" w:rsidRPr="00175A60" w:rsidRDefault="00C10F43" w:rsidP="00175A60">
      <w:pPr>
        <w:ind w:leftChars="100" w:left="210"/>
        <w:rPr>
          <w:ins w:id="31" w:author="智生 松田" w:date="2020-07-31T11:27:00Z"/>
          <w:rFonts w:ascii="BIZ UDP明朝 Medium" w:eastAsia="BIZ UDP明朝 Medium" w:hAnsi="BIZ UDP明朝 Medium"/>
        </w:rPr>
      </w:pPr>
      <w:ins w:id="32" w:author="智生 松田" w:date="2020-07-31T11:27:00Z">
        <w:r w:rsidRPr="00175A60">
          <w:rPr>
            <w:rFonts w:ascii="BIZ UDP明朝 Medium" w:eastAsia="BIZ UDP明朝 Medium" w:hAnsi="BIZ UDP明朝 Medium" w:hint="eastAsia"/>
          </w:rPr>
          <w:t>□子供がいると仕事にならない</w:t>
        </w:r>
      </w:ins>
    </w:p>
    <w:p w:rsidR="00AE354F" w:rsidRPr="00175A60" w:rsidRDefault="00C10F43" w:rsidP="00175A60">
      <w:pPr>
        <w:ind w:leftChars="100" w:left="210"/>
        <w:rPr>
          <w:ins w:id="33" w:author="智生 松田" w:date="2020-07-31T11:33:00Z"/>
          <w:rFonts w:ascii="BIZ UDP明朝 Medium" w:eastAsia="BIZ UDP明朝 Medium" w:hAnsi="BIZ UDP明朝 Medium"/>
        </w:rPr>
      </w:pPr>
      <w:ins w:id="34" w:author="智生 松田" w:date="2020-07-31T11:27:00Z">
        <w:r w:rsidRPr="00175A60">
          <w:rPr>
            <w:rFonts w:ascii="BIZ UDP明朝 Medium" w:eastAsia="BIZ UDP明朝 Medium" w:hAnsi="BIZ UDP明朝 Medium" w:hint="eastAsia"/>
          </w:rPr>
          <w:t>□</w:t>
        </w:r>
      </w:ins>
      <w:ins w:id="35" w:author="智生 松田" w:date="2020-07-31T11:28:00Z">
        <w:r w:rsidRPr="00175A60">
          <w:rPr>
            <w:rFonts w:ascii="BIZ UDP明朝 Medium" w:eastAsia="BIZ UDP明朝 Medium" w:hAnsi="BIZ UDP明朝 Medium" w:hint="eastAsia"/>
          </w:rPr>
          <w:t xml:space="preserve">自宅に引きこもりだとストレスが増える　</w:t>
        </w:r>
      </w:ins>
    </w:p>
    <w:p w:rsidR="00C10F43" w:rsidRPr="00175A60" w:rsidRDefault="00C10F43" w:rsidP="00175A60">
      <w:pPr>
        <w:ind w:leftChars="100" w:left="210"/>
        <w:rPr>
          <w:ins w:id="36" w:author="智生 松田" w:date="2020-07-31T11:24:00Z"/>
          <w:rFonts w:ascii="BIZ UDP明朝 Medium" w:eastAsia="BIZ UDP明朝 Medium" w:hAnsi="BIZ UDP明朝 Medium"/>
        </w:rPr>
      </w:pPr>
      <w:ins w:id="37" w:author="智生 松田" w:date="2020-07-31T11:28:00Z">
        <w:r w:rsidRPr="00175A60">
          <w:rPr>
            <w:rFonts w:ascii="BIZ UDP明朝 Medium" w:eastAsia="BIZ UDP明朝 Medium" w:hAnsi="BIZ UDP明朝 Medium" w:hint="eastAsia"/>
          </w:rPr>
          <w:t>□在宅勤務だと</w:t>
        </w:r>
      </w:ins>
      <w:ins w:id="38" w:author="智生 松田" w:date="2020-07-31T11:29:00Z">
        <w:r w:rsidRPr="00175A60">
          <w:rPr>
            <w:rFonts w:ascii="BIZ UDP明朝 Medium" w:eastAsia="BIZ UDP明朝 Medium" w:hAnsi="BIZ UDP明朝 Medium" w:hint="eastAsia"/>
          </w:rPr>
          <w:t>創造力が低下する</w:t>
        </w:r>
      </w:ins>
    </w:p>
    <w:p w:rsidR="00C10F43" w:rsidRPr="00175A60" w:rsidRDefault="00AE354F" w:rsidP="00175A60">
      <w:pPr>
        <w:ind w:leftChars="100" w:left="210"/>
        <w:rPr>
          <w:ins w:id="39" w:author="智生 松田" w:date="2020-07-31T11:33:00Z"/>
          <w:rFonts w:ascii="BIZ UDP明朝 Medium" w:eastAsia="BIZ UDP明朝 Medium" w:hAnsi="BIZ UDP明朝 Medium"/>
        </w:rPr>
      </w:pPr>
      <w:ins w:id="40" w:author="智生 松田" w:date="2020-07-31T11:33:00Z">
        <w:r w:rsidRPr="00175A60">
          <w:rPr>
            <w:rFonts w:ascii="BIZ UDP明朝 Medium" w:eastAsia="BIZ UDP明朝 Medium" w:hAnsi="BIZ UDP明朝 Medium" w:hint="eastAsia"/>
          </w:rPr>
          <w:t>□在宅勤務だと社員同士の直接交流が少ない</w:t>
        </w:r>
      </w:ins>
    </w:p>
    <w:p w:rsidR="00AE354F" w:rsidRPr="00175A60" w:rsidRDefault="00AE354F" w:rsidP="00175A60">
      <w:pPr>
        <w:ind w:leftChars="100" w:left="210"/>
        <w:rPr>
          <w:ins w:id="41" w:author="智生 松田" w:date="2020-07-31T11:33:00Z"/>
          <w:rFonts w:ascii="BIZ UDP明朝 Medium" w:eastAsia="BIZ UDP明朝 Medium" w:hAnsi="BIZ UDP明朝 Medium"/>
        </w:rPr>
      </w:pPr>
      <w:ins w:id="42" w:author="智生 松田" w:date="2020-07-31T11:33:00Z">
        <w:r w:rsidRPr="00175A60">
          <w:rPr>
            <w:rFonts w:ascii="BIZ UDP明朝 Medium" w:eastAsia="BIZ UDP明朝 Medium" w:hAnsi="BIZ UDP明朝 Medium" w:hint="eastAsia"/>
          </w:rPr>
          <w:t>□その他（</w:t>
        </w:r>
      </w:ins>
      <w:ins w:id="43" w:author="智生 松田" w:date="2020-07-31T11:34:00Z">
        <w:r w:rsidRPr="00175A60">
          <w:rPr>
            <w:rFonts w:ascii="BIZ UDP明朝 Medium" w:eastAsia="BIZ UDP明朝 Medium" w:hAnsi="BIZ UDP明朝 Medium" w:hint="eastAsia"/>
          </w:rPr>
          <w:t>自由回答）</w:t>
        </w:r>
      </w:ins>
    </w:p>
    <w:p w:rsidR="00350CC7" w:rsidRPr="008008C3" w:rsidRDefault="00823C63">
      <w:pPr>
        <w:rPr>
          <w:rFonts w:ascii="BIZ UDPゴシック" w:eastAsia="BIZ UDPゴシック" w:hAnsi="BIZ UDPゴシック"/>
          <w:b/>
        </w:rPr>
      </w:pPr>
      <w:r w:rsidRPr="008008C3">
        <w:rPr>
          <w:rFonts w:ascii="BIZ UDPゴシック" w:eastAsia="BIZ UDPゴシック" w:hAnsi="BIZ UDPゴシック" w:hint="eastAsia"/>
          <w:b/>
        </w:rPr>
        <w:lastRenderedPageBreak/>
        <w:t>設問</w:t>
      </w:r>
      <w:r w:rsidR="00175A60" w:rsidRPr="008008C3">
        <w:rPr>
          <w:rFonts w:ascii="BIZ UDPゴシック" w:eastAsia="BIZ UDPゴシック" w:hAnsi="BIZ UDPゴシック" w:hint="eastAsia"/>
          <w:b/>
        </w:rPr>
        <w:t>３：</w:t>
      </w:r>
      <w:r w:rsidR="00350CC7" w:rsidRPr="008008C3">
        <w:rPr>
          <w:rFonts w:ascii="BIZ UDPゴシック" w:eastAsia="BIZ UDPゴシック" w:hAnsi="BIZ UDPゴシック" w:hint="eastAsia"/>
          <w:b/>
        </w:rPr>
        <w:t>御社では現在、</w:t>
      </w:r>
      <w:r w:rsidR="002F0747" w:rsidRPr="008008C3">
        <w:rPr>
          <w:rFonts w:ascii="BIZ UDPゴシック" w:eastAsia="BIZ UDPゴシック" w:hAnsi="BIZ UDPゴシック" w:hint="eastAsia"/>
          <w:b/>
        </w:rPr>
        <w:t>リモートオフィスを活用した勤務を</w:t>
      </w:r>
      <w:r w:rsidR="00452C65" w:rsidRPr="008008C3">
        <w:rPr>
          <w:rFonts w:ascii="BIZ UDPゴシック" w:eastAsia="BIZ UDPゴシック" w:hAnsi="BIZ UDPゴシック" w:hint="eastAsia"/>
          <w:b/>
        </w:rPr>
        <w:t>していますか。</w:t>
      </w:r>
    </w:p>
    <w:p w:rsidR="00350CC7" w:rsidRPr="00823C63" w:rsidRDefault="00BF15DE" w:rsidP="00E61D4B">
      <w:pPr>
        <w:ind w:leftChars="100" w:left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□</w:t>
      </w:r>
      <w:r w:rsidR="00350CC7" w:rsidRPr="00823C63">
        <w:rPr>
          <w:rFonts w:ascii="BIZ UDP明朝 Medium" w:eastAsia="BIZ UDP明朝 Medium" w:hAnsi="BIZ UDP明朝 Medium" w:hint="eastAsia"/>
        </w:rPr>
        <w:t xml:space="preserve">はい　</w:t>
      </w:r>
      <w:r w:rsidR="00823C63">
        <w:rPr>
          <w:rFonts w:ascii="BIZ UDP明朝 Medium" w:eastAsia="BIZ UDP明朝 Medium" w:hAnsi="BIZ UDP明朝 Medium" w:hint="eastAsia"/>
        </w:rPr>
        <w:t>→</w:t>
      </w:r>
      <w:r w:rsidR="00175A60">
        <w:rPr>
          <w:rFonts w:ascii="BIZ UDP明朝 Medium" w:eastAsia="BIZ UDP明朝 Medium" w:hAnsi="BIZ UDP明朝 Medium" w:hint="eastAsia"/>
        </w:rPr>
        <w:t>設問４</w:t>
      </w:r>
      <w:r w:rsidR="002F0747" w:rsidRPr="00823C63">
        <w:rPr>
          <w:rFonts w:ascii="BIZ UDP明朝 Medium" w:eastAsia="BIZ UDP明朝 Medium" w:hAnsi="BIZ UDP明朝 Medium" w:hint="eastAsia"/>
        </w:rPr>
        <w:t>へ</w:t>
      </w:r>
    </w:p>
    <w:p w:rsidR="00350CC7" w:rsidRPr="00823C63" w:rsidRDefault="00BF15DE" w:rsidP="00E61D4B">
      <w:pPr>
        <w:ind w:leftChars="100" w:left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□</w:t>
      </w:r>
      <w:r w:rsidR="00350CC7" w:rsidRPr="00823C63">
        <w:rPr>
          <w:rFonts w:ascii="BIZ UDP明朝 Medium" w:eastAsia="BIZ UDP明朝 Medium" w:hAnsi="BIZ UDP明朝 Medium" w:hint="eastAsia"/>
        </w:rPr>
        <w:t>いいえ</w:t>
      </w:r>
      <w:r w:rsidR="002F0747" w:rsidRPr="00823C63">
        <w:rPr>
          <w:rFonts w:ascii="BIZ UDP明朝 Medium" w:eastAsia="BIZ UDP明朝 Medium" w:hAnsi="BIZ UDP明朝 Medium" w:hint="eastAsia"/>
        </w:rPr>
        <w:t xml:space="preserve">　</w:t>
      </w:r>
      <w:r w:rsidR="00823C63">
        <w:rPr>
          <w:rFonts w:ascii="BIZ UDP明朝 Medium" w:eastAsia="BIZ UDP明朝 Medium" w:hAnsi="BIZ UDP明朝 Medium" w:hint="eastAsia"/>
        </w:rPr>
        <w:t>→</w:t>
      </w:r>
      <w:r w:rsidR="002F0747" w:rsidRPr="00823C63">
        <w:rPr>
          <w:rFonts w:ascii="BIZ UDP明朝 Medium" w:eastAsia="BIZ UDP明朝 Medium" w:hAnsi="BIZ UDP明朝 Medium" w:hint="eastAsia"/>
        </w:rPr>
        <w:t>設問</w:t>
      </w:r>
      <w:r w:rsidR="00175A60">
        <w:rPr>
          <w:rFonts w:ascii="BIZ UDP明朝 Medium" w:eastAsia="BIZ UDP明朝 Medium" w:hAnsi="BIZ UDP明朝 Medium" w:hint="eastAsia"/>
        </w:rPr>
        <w:t>１０</w:t>
      </w:r>
      <w:r w:rsidR="002F0747" w:rsidRPr="00823C63">
        <w:rPr>
          <w:rFonts w:ascii="BIZ UDP明朝 Medium" w:eastAsia="BIZ UDP明朝 Medium" w:hAnsi="BIZ UDP明朝 Medium" w:hint="eastAsia"/>
        </w:rPr>
        <w:t>へ</w:t>
      </w:r>
    </w:p>
    <w:p w:rsidR="007C4885" w:rsidRPr="00823C63" w:rsidRDefault="00350CC7" w:rsidP="00823C63">
      <w:pPr>
        <w:rPr>
          <w:rFonts w:ascii="BIZ UDP明朝 Medium" w:eastAsia="BIZ UDP明朝 Medium" w:hAnsi="BIZ UDP明朝 Medium"/>
        </w:rPr>
      </w:pPr>
      <w:r w:rsidRPr="00823C63">
        <w:rPr>
          <w:rFonts w:ascii="BIZ UDP明朝 Medium" w:eastAsia="BIZ UDP明朝 Medium" w:hAnsi="BIZ UDP明朝 Medium" w:hint="eastAsia"/>
        </w:rPr>
        <w:t xml:space="preserve">　　　　　　　　</w:t>
      </w:r>
    </w:p>
    <w:p w:rsidR="00350CC7" w:rsidRPr="00823C63" w:rsidRDefault="00350CC7">
      <w:pPr>
        <w:rPr>
          <w:rFonts w:ascii="BIZ UDP明朝 Medium" w:eastAsia="BIZ UDP明朝 Medium" w:hAnsi="BIZ UDP明朝 Medium"/>
        </w:rPr>
      </w:pPr>
    </w:p>
    <w:p w:rsidR="002F0747" w:rsidRPr="008008C3" w:rsidRDefault="00175A60">
      <w:pPr>
        <w:rPr>
          <w:rFonts w:ascii="BIZ UDPゴシック" w:eastAsia="BIZ UDPゴシック" w:hAnsi="BIZ UDPゴシック"/>
          <w:b/>
        </w:rPr>
      </w:pPr>
      <w:r w:rsidRPr="008008C3">
        <w:rPr>
          <w:rFonts w:ascii="BIZ UDPゴシック" w:eastAsia="BIZ UDPゴシック" w:hAnsi="BIZ UDPゴシック" w:hint="eastAsia"/>
          <w:b/>
        </w:rPr>
        <w:t>設問４</w:t>
      </w:r>
      <w:r w:rsidR="00823C63" w:rsidRPr="008008C3">
        <w:rPr>
          <w:rFonts w:ascii="BIZ UDPゴシック" w:eastAsia="BIZ UDPゴシック" w:hAnsi="BIZ UDPゴシック" w:hint="eastAsia"/>
          <w:b/>
        </w:rPr>
        <w:t xml:space="preserve">　</w:t>
      </w:r>
      <w:r w:rsidR="002F0747" w:rsidRPr="008008C3">
        <w:rPr>
          <w:rFonts w:ascii="BIZ UDPゴシック" w:eastAsia="BIZ UDPゴシック" w:hAnsi="BIZ UDPゴシック" w:hint="eastAsia"/>
          <w:b/>
        </w:rPr>
        <w:t>リモートオフィスの場所はどこで実施していますか</w:t>
      </w:r>
      <w:r w:rsidR="00452C65" w:rsidRPr="008008C3">
        <w:rPr>
          <w:rFonts w:ascii="BIZ UDPゴシック" w:eastAsia="BIZ UDPゴシック" w:hAnsi="BIZ UDPゴシック" w:hint="eastAsia"/>
          <w:b/>
        </w:rPr>
        <w:t>。</w:t>
      </w:r>
    </w:p>
    <w:p w:rsidR="002F0747" w:rsidRPr="00823C63" w:rsidRDefault="00BF15DE" w:rsidP="00E61D4B">
      <w:pPr>
        <w:ind w:leftChars="100" w:left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□</w:t>
      </w:r>
      <w:r w:rsidR="002F0747" w:rsidRPr="00823C63">
        <w:rPr>
          <w:rFonts w:ascii="BIZ UDP明朝 Medium" w:eastAsia="BIZ UDP明朝 Medium" w:hAnsi="BIZ UDP明朝 Medium" w:hint="eastAsia"/>
        </w:rPr>
        <w:t>県内</w:t>
      </w:r>
    </w:p>
    <w:p w:rsidR="002F0747" w:rsidRPr="00823C63" w:rsidRDefault="00BF15DE" w:rsidP="00E61D4B">
      <w:pPr>
        <w:ind w:leftChars="100" w:left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□</w:t>
      </w:r>
      <w:r w:rsidR="002F0747" w:rsidRPr="00823C63">
        <w:rPr>
          <w:rFonts w:ascii="BIZ UDP明朝 Medium" w:eastAsia="BIZ UDP明朝 Medium" w:hAnsi="BIZ UDP明朝 Medium" w:hint="eastAsia"/>
        </w:rPr>
        <w:t>県外（差し支えない範囲で都道府県名を教えてください）</w:t>
      </w:r>
    </w:p>
    <w:p w:rsidR="002F0747" w:rsidRPr="00823C63" w:rsidRDefault="002F0747" w:rsidP="00E61D4B">
      <w:pPr>
        <w:ind w:leftChars="100" w:left="210"/>
        <w:rPr>
          <w:rFonts w:ascii="BIZ UDP明朝 Medium" w:eastAsia="BIZ UDP明朝 Medium" w:hAnsi="BIZ UDP明朝 Medium"/>
        </w:rPr>
      </w:pPr>
      <w:r w:rsidRPr="00823C63">
        <w:rPr>
          <w:rFonts w:ascii="BIZ UDP明朝 Medium" w:eastAsia="BIZ UDP明朝 Medium" w:hAnsi="BIZ UDP明朝 Medium" w:hint="eastAsia"/>
        </w:rPr>
        <w:t>→</w:t>
      </w:r>
      <w:r w:rsidR="00175A60">
        <w:rPr>
          <w:rFonts w:ascii="BIZ UDP明朝 Medium" w:eastAsia="BIZ UDP明朝 Medium" w:hAnsi="BIZ UDP明朝 Medium" w:hint="eastAsia"/>
        </w:rPr>
        <w:t>設問５</w:t>
      </w:r>
      <w:r w:rsidRPr="00823C63">
        <w:rPr>
          <w:rFonts w:ascii="BIZ UDP明朝 Medium" w:eastAsia="BIZ UDP明朝 Medium" w:hAnsi="BIZ UDP明朝 Medium" w:hint="eastAsia"/>
        </w:rPr>
        <w:t>へ</w:t>
      </w:r>
    </w:p>
    <w:p w:rsidR="002F0747" w:rsidRPr="00823C63" w:rsidRDefault="002F0747">
      <w:pPr>
        <w:rPr>
          <w:rFonts w:ascii="BIZ UDPゴシック" w:eastAsia="BIZ UDPゴシック" w:hAnsi="BIZ UDPゴシック"/>
        </w:rPr>
      </w:pPr>
    </w:p>
    <w:p w:rsidR="002F0747" w:rsidRPr="008008C3" w:rsidRDefault="00823C63">
      <w:pPr>
        <w:rPr>
          <w:rFonts w:ascii="BIZ UDPゴシック" w:eastAsia="BIZ UDPゴシック" w:hAnsi="BIZ UDPゴシック"/>
          <w:b/>
        </w:rPr>
      </w:pPr>
      <w:r w:rsidRPr="008008C3">
        <w:rPr>
          <w:rFonts w:ascii="BIZ UDPゴシック" w:eastAsia="BIZ UDPゴシック" w:hAnsi="BIZ UDPゴシック" w:hint="eastAsia"/>
          <w:b/>
        </w:rPr>
        <w:t>設問</w:t>
      </w:r>
      <w:r w:rsidR="00175A60" w:rsidRPr="008008C3">
        <w:rPr>
          <w:rFonts w:ascii="BIZ UDPゴシック" w:eastAsia="BIZ UDPゴシック" w:hAnsi="BIZ UDPゴシック" w:hint="eastAsia"/>
          <w:b/>
        </w:rPr>
        <w:t>５</w:t>
      </w:r>
      <w:r w:rsidRPr="008008C3">
        <w:rPr>
          <w:rFonts w:ascii="BIZ UDPゴシック" w:eastAsia="BIZ UDPゴシック" w:hAnsi="BIZ UDPゴシック" w:hint="eastAsia"/>
          <w:b/>
        </w:rPr>
        <w:t xml:space="preserve">　</w:t>
      </w:r>
      <w:r w:rsidR="002F0747" w:rsidRPr="008008C3">
        <w:rPr>
          <w:rFonts w:ascii="BIZ UDPゴシック" w:eastAsia="BIZ UDPゴシック" w:hAnsi="BIZ UDPゴシック" w:hint="eastAsia"/>
          <w:b/>
        </w:rPr>
        <w:t>リモートオフィスで勤務している職員</w:t>
      </w:r>
      <w:r w:rsidR="00BA58D6" w:rsidRPr="008008C3">
        <w:rPr>
          <w:rFonts w:ascii="BIZ UDPゴシック" w:eastAsia="BIZ UDPゴシック" w:hAnsi="BIZ UDPゴシック" w:hint="eastAsia"/>
          <w:b/>
        </w:rPr>
        <w:t>数を教えてください</w:t>
      </w:r>
      <w:r w:rsidR="00452C65" w:rsidRPr="008008C3">
        <w:rPr>
          <w:rFonts w:ascii="BIZ UDPゴシック" w:eastAsia="BIZ UDPゴシック" w:hAnsi="BIZ UDPゴシック" w:hint="eastAsia"/>
          <w:b/>
        </w:rPr>
        <w:t>。</w:t>
      </w:r>
    </w:p>
    <w:p w:rsidR="002F0747" w:rsidRPr="00823C63" w:rsidRDefault="00BF15DE" w:rsidP="00E61D4B">
      <w:pPr>
        <w:ind w:leftChars="100" w:left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□</w:t>
      </w:r>
      <w:r w:rsidR="002F0747" w:rsidRPr="00823C63">
        <w:rPr>
          <w:rFonts w:ascii="BIZ UDP明朝 Medium" w:eastAsia="BIZ UDP明朝 Medium" w:hAnsi="BIZ UDP明朝 Medium" w:hint="eastAsia"/>
        </w:rPr>
        <w:t>１人</w:t>
      </w:r>
    </w:p>
    <w:p w:rsidR="002F0747" w:rsidRPr="00823C63" w:rsidRDefault="00BF15DE" w:rsidP="00E61D4B">
      <w:pPr>
        <w:ind w:leftChars="100" w:left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□</w:t>
      </w:r>
      <w:r w:rsidR="002F0747" w:rsidRPr="00823C63">
        <w:rPr>
          <w:rFonts w:ascii="BIZ UDP明朝 Medium" w:eastAsia="BIZ UDP明朝 Medium" w:hAnsi="BIZ UDP明朝 Medium" w:hint="eastAsia"/>
        </w:rPr>
        <w:t>複数</w:t>
      </w:r>
    </w:p>
    <w:p w:rsidR="002F0747" w:rsidRPr="00823C63" w:rsidRDefault="002F0747" w:rsidP="00E61D4B">
      <w:pPr>
        <w:ind w:leftChars="100" w:left="210"/>
        <w:rPr>
          <w:rFonts w:ascii="BIZ UDP明朝 Medium" w:eastAsia="BIZ UDP明朝 Medium" w:hAnsi="BIZ UDP明朝 Medium"/>
        </w:rPr>
      </w:pPr>
      <w:r w:rsidRPr="00823C63">
        <w:rPr>
          <w:rFonts w:ascii="BIZ UDP明朝 Medium" w:eastAsia="BIZ UDP明朝 Medium" w:hAnsi="BIZ UDP明朝 Medium" w:hint="eastAsia"/>
        </w:rPr>
        <w:t>→設問</w:t>
      </w:r>
      <w:r w:rsidR="00175A60">
        <w:rPr>
          <w:rFonts w:ascii="BIZ UDP明朝 Medium" w:eastAsia="BIZ UDP明朝 Medium" w:hAnsi="BIZ UDP明朝 Medium" w:hint="eastAsia"/>
        </w:rPr>
        <w:t>６</w:t>
      </w:r>
      <w:r w:rsidRPr="00823C63">
        <w:rPr>
          <w:rFonts w:ascii="BIZ UDP明朝 Medium" w:eastAsia="BIZ UDP明朝 Medium" w:hAnsi="BIZ UDP明朝 Medium" w:hint="eastAsia"/>
        </w:rPr>
        <w:t>へ</w:t>
      </w:r>
    </w:p>
    <w:p w:rsidR="00E61D4B" w:rsidRPr="00823C63" w:rsidRDefault="00E61D4B">
      <w:pPr>
        <w:rPr>
          <w:rFonts w:ascii="BIZ UDP明朝 Medium" w:eastAsia="BIZ UDP明朝 Medium" w:hAnsi="BIZ UDP明朝 Medium"/>
        </w:rPr>
      </w:pPr>
    </w:p>
    <w:p w:rsidR="002F0747" w:rsidRPr="008008C3" w:rsidRDefault="00823C63">
      <w:pPr>
        <w:rPr>
          <w:rFonts w:ascii="BIZ UDPゴシック" w:eastAsia="BIZ UDPゴシック" w:hAnsi="BIZ UDPゴシック"/>
          <w:b/>
        </w:rPr>
      </w:pPr>
      <w:r w:rsidRPr="008008C3">
        <w:rPr>
          <w:rFonts w:ascii="BIZ UDPゴシック" w:eastAsia="BIZ UDPゴシック" w:hAnsi="BIZ UDPゴシック" w:hint="eastAsia"/>
          <w:b/>
        </w:rPr>
        <w:t>設問</w:t>
      </w:r>
      <w:r w:rsidR="00175A60" w:rsidRPr="008008C3">
        <w:rPr>
          <w:rFonts w:ascii="BIZ UDPゴシック" w:eastAsia="BIZ UDPゴシック" w:hAnsi="BIZ UDPゴシック" w:hint="eastAsia"/>
          <w:b/>
        </w:rPr>
        <w:t>６</w:t>
      </w:r>
      <w:r w:rsidRPr="008008C3">
        <w:rPr>
          <w:rFonts w:ascii="BIZ UDPゴシック" w:eastAsia="BIZ UDPゴシック" w:hAnsi="BIZ UDPゴシック" w:hint="eastAsia"/>
          <w:b/>
        </w:rPr>
        <w:t xml:space="preserve">　</w:t>
      </w:r>
      <w:r w:rsidR="002F0747" w:rsidRPr="008008C3">
        <w:rPr>
          <w:rFonts w:ascii="BIZ UDPゴシック" w:eastAsia="BIZ UDPゴシック" w:hAnsi="BIZ UDPゴシック" w:hint="eastAsia"/>
          <w:b/>
        </w:rPr>
        <w:t>リモートオフィスで勤務している職員は同じ部署ですか</w:t>
      </w:r>
      <w:r w:rsidR="00452C65" w:rsidRPr="008008C3">
        <w:rPr>
          <w:rFonts w:ascii="BIZ UDPゴシック" w:eastAsia="BIZ UDPゴシック" w:hAnsi="BIZ UDPゴシック" w:hint="eastAsia"/>
          <w:b/>
        </w:rPr>
        <w:t>。</w:t>
      </w:r>
    </w:p>
    <w:p w:rsidR="002F0747" w:rsidRPr="00823C63" w:rsidRDefault="00BF15DE" w:rsidP="00E61D4B">
      <w:pPr>
        <w:ind w:leftChars="100" w:left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□</w:t>
      </w:r>
      <w:r w:rsidR="002F0747" w:rsidRPr="00823C63">
        <w:rPr>
          <w:rFonts w:ascii="BIZ UDP明朝 Medium" w:eastAsia="BIZ UDP明朝 Medium" w:hAnsi="BIZ UDP明朝 Medium" w:hint="eastAsia"/>
        </w:rPr>
        <w:t>はい（差し支えない範囲で職種を教えてください</w:t>
      </w:r>
      <w:r w:rsidR="00452C65"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　　　</w:t>
      </w:r>
      <w:r w:rsidR="002F0747" w:rsidRPr="00823C63">
        <w:rPr>
          <w:rFonts w:ascii="BIZ UDP明朝 Medium" w:eastAsia="BIZ UDP明朝 Medium" w:hAnsi="BIZ UDP明朝 Medium" w:hint="eastAsia"/>
        </w:rPr>
        <w:t>）</w:t>
      </w:r>
    </w:p>
    <w:p w:rsidR="002F0747" w:rsidRPr="00823C63" w:rsidRDefault="00BF15DE" w:rsidP="00E61D4B">
      <w:pPr>
        <w:ind w:leftChars="100" w:left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□</w:t>
      </w:r>
      <w:r w:rsidR="002F0747" w:rsidRPr="00823C63">
        <w:rPr>
          <w:rFonts w:ascii="BIZ UDP明朝 Medium" w:eastAsia="BIZ UDP明朝 Medium" w:hAnsi="BIZ UDP明朝 Medium" w:hint="eastAsia"/>
        </w:rPr>
        <w:t>いいえ</w:t>
      </w:r>
    </w:p>
    <w:p w:rsidR="002F0747" w:rsidRPr="00823C63" w:rsidRDefault="002F0747" w:rsidP="00E61D4B">
      <w:pPr>
        <w:ind w:leftChars="100" w:left="210"/>
        <w:rPr>
          <w:rFonts w:ascii="BIZ UDP明朝 Medium" w:eastAsia="BIZ UDP明朝 Medium" w:hAnsi="BIZ UDP明朝 Medium"/>
        </w:rPr>
      </w:pPr>
      <w:r w:rsidRPr="00823C63">
        <w:rPr>
          <w:rFonts w:ascii="BIZ UDP明朝 Medium" w:eastAsia="BIZ UDP明朝 Medium" w:hAnsi="BIZ UDP明朝 Medium" w:hint="eastAsia"/>
        </w:rPr>
        <w:t>→設問</w:t>
      </w:r>
      <w:r w:rsidR="00175A60">
        <w:rPr>
          <w:rFonts w:ascii="BIZ UDP明朝 Medium" w:eastAsia="BIZ UDP明朝 Medium" w:hAnsi="BIZ UDP明朝 Medium" w:hint="eastAsia"/>
        </w:rPr>
        <w:t>７</w:t>
      </w:r>
      <w:r w:rsidR="00823C63" w:rsidRPr="00823C63">
        <w:rPr>
          <w:rFonts w:ascii="BIZ UDP明朝 Medium" w:eastAsia="BIZ UDP明朝 Medium" w:hAnsi="BIZ UDP明朝 Medium" w:hint="eastAsia"/>
        </w:rPr>
        <w:t>へ</w:t>
      </w:r>
    </w:p>
    <w:p w:rsidR="002F0747" w:rsidRPr="00823C63" w:rsidRDefault="002F0747">
      <w:pPr>
        <w:rPr>
          <w:rFonts w:ascii="BIZ UDP明朝 Medium" w:eastAsia="BIZ UDP明朝 Medium" w:hAnsi="BIZ UDP明朝 Medium"/>
        </w:rPr>
      </w:pPr>
    </w:p>
    <w:p w:rsidR="00880274" w:rsidRPr="008008C3" w:rsidRDefault="00823C63">
      <w:pPr>
        <w:rPr>
          <w:rFonts w:ascii="BIZ UDPゴシック" w:eastAsia="BIZ UDPゴシック" w:hAnsi="BIZ UDPゴシック"/>
          <w:b/>
        </w:rPr>
      </w:pPr>
      <w:r w:rsidRPr="008008C3">
        <w:rPr>
          <w:rFonts w:ascii="BIZ UDPゴシック" w:eastAsia="BIZ UDPゴシック" w:hAnsi="BIZ UDPゴシック" w:hint="eastAsia"/>
          <w:b/>
        </w:rPr>
        <w:t>設問</w:t>
      </w:r>
      <w:r w:rsidR="00175A60" w:rsidRPr="008008C3">
        <w:rPr>
          <w:rFonts w:ascii="BIZ UDPゴシック" w:eastAsia="BIZ UDPゴシック" w:hAnsi="BIZ UDPゴシック" w:hint="eastAsia"/>
          <w:b/>
        </w:rPr>
        <w:t>７</w:t>
      </w:r>
      <w:r w:rsidRPr="008008C3">
        <w:rPr>
          <w:rFonts w:ascii="BIZ UDPゴシック" w:eastAsia="BIZ UDPゴシック" w:hAnsi="BIZ UDPゴシック" w:hint="eastAsia"/>
          <w:b/>
        </w:rPr>
        <w:t xml:space="preserve">　</w:t>
      </w:r>
      <w:r w:rsidR="00880274" w:rsidRPr="008008C3">
        <w:rPr>
          <w:rFonts w:ascii="BIZ UDPゴシック" w:eastAsia="BIZ UDPゴシック" w:hAnsi="BIZ UDPゴシック" w:hint="eastAsia"/>
          <w:b/>
        </w:rPr>
        <w:t>リモートオフィスで勤務している職員</w:t>
      </w:r>
      <w:r w:rsidR="00BA58D6" w:rsidRPr="008008C3">
        <w:rPr>
          <w:rFonts w:ascii="BIZ UDPゴシック" w:eastAsia="BIZ UDPゴシック" w:hAnsi="BIZ UDPゴシック" w:hint="eastAsia"/>
          <w:b/>
        </w:rPr>
        <w:t>１人</w:t>
      </w:r>
      <w:r w:rsidR="00880274" w:rsidRPr="008008C3">
        <w:rPr>
          <w:rFonts w:ascii="BIZ UDPゴシック" w:eastAsia="BIZ UDPゴシック" w:hAnsi="BIZ UDPゴシック" w:hint="eastAsia"/>
          <w:b/>
        </w:rPr>
        <w:t>の勤務</w:t>
      </w:r>
      <w:r w:rsidR="009B6B68" w:rsidRPr="008008C3">
        <w:rPr>
          <w:rFonts w:ascii="BIZ UDPゴシック" w:eastAsia="BIZ UDPゴシック" w:hAnsi="BIZ UDPゴシック" w:hint="eastAsia"/>
          <w:b/>
        </w:rPr>
        <w:t>期間を教えてください</w:t>
      </w:r>
      <w:r w:rsidR="00452C65" w:rsidRPr="008008C3">
        <w:rPr>
          <w:rFonts w:ascii="BIZ UDPゴシック" w:eastAsia="BIZ UDPゴシック" w:hAnsi="BIZ UDPゴシック" w:hint="eastAsia"/>
          <w:b/>
        </w:rPr>
        <w:t>。</w:t>
      </w:r>
    </w:p>
    <w:p w:rsidR="00880274" w:rsidRPr="00823C63" w:rsidRDefault="00BF15DE" w:rsidP="00E61D4B">
      <w:pPr>
        <w:ind w:leftChars="100" w:left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□</w:t>
      </w:r>
      <w:r w:rsidR="00880274" w:rsidRPr="00823C63">
        <w:rPr>
          <w:rFonts w:ascii="BIZ UDP明朝 Medium" w:eastAsia="BIZ UDP明朝 Medium" w:hAnsi="BIZ UDP明朝 Medium" w:hint="eastAsia"/>
        </w:rPr>
        <w:t>1週間以内</w:t>
      </w:r>
    </w:p>
    <w:p w:rsidR="00880274" w:rsidRPr="00823C63" w:rsidRDefault="00BF15DE" w:rsidP="00E61D4B">
      <w:pPr>
        <w:ind w:leftChars="100" w:left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□</w:t>
      </w:r>
      <w:r w:rsidR="00880274" w:rsidRPr="00823C63">
        <w:rPr>
          <w:rFonts w:ascii="BIZ UDP明朝 Medium" w:eastAsia="BIZ UDP明朝 Medium" w:hAnsi="BIZ UDP明朝 Medium" w:hint="eastAsia"/>
        </w:rPr>
        <w:t>1か月程度</w:t>
      </w:r>
    </w:p>
    <w:p w:rsidR="00880274" w:rsidRPr="00823C63" w:rsidRDefault="00BF15DE" w:rsidP="00E61D4B">
      <w:pPr>
        <w:ind w:leftChars="100" w:left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□</w:t>
      </w:r>
      <w:r w:rsidR="00880274" w:rsidRPr="00823C63">
        <w:rPr>
          <w:rFonts w:ascii="BIZ UDP明朝 Medium" w:eastAsia="BIZ UDP明朝 Medium" w:hAnsi="BIZ UDP明朝 Medium" w:hint="eastAsia"/>
        </w:rPr>
        <w:t>3か月程度</w:t>
      </w:r>
    </w:p>
    <w:p w:rsidR="00880274" w:rsidRPr="00823C63" w:rsidRDefault="00BF15DE" w:rsidP="00E61D4B">
      <w:pPr>
        <w:ind w:leftChars="100" w:left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□</w:t>
      </w:r>
      <w:r w:rsidR="00880274" w:rsidRPr="00823C63">
        <w:rPr>
          <w:rFonts w:ascii="BIZ UDP明朝 Medium" w:eastAsia="BIZ UDP明朝 Medium" w:hAnsi="BIZ UDP明朝 Medium" w:hint="eastAsia"/>
        </w:rPr>
        <w:t>半年程度</w:t>
      </w:r>
    </w:p>
    <w:p w:rsidR="00880274" w:rsidRPr="00823C63" w:rsidRDefault="00BF15DE" w:rsidP="00E61D4B">
      <w:pPr>
        <w:ind w:leftChars="100" w:left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□</w:t>
      </w:r>
      <w:r w:rsidR="00880274" w:rsidRPr="00823C63">
        <w:rPr>
          <w:rFonts w:ascii="BIZ UDP明朝 Medium" w:eastAsia="BIZ UDP明朝 Medium" w:hAnsi="BIZ UDP明朝 Medium" w:hint="eastAsia"/>
        </w:rPr>
        <w:t>1年程度</w:t>
      </w:r>
    </w:p>
    <w:p w:rsidR="00880274" w:rsidRDefault="00BF15DE" w:rsidP="00E61D4B">
      <w:pPr>
        <w:ind w:leftChars="100" w:left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□</w:t>
      </w:r>
      <w:r w:rsidR="00880274" w:rsidRPr="00823C63">
        <w:rPr>
          <w:rFonts w:ascii="BIZ UDP明朝 Medium" w:eastAsia="BIZ UDP明朝 Medium" w:hAnsi="BIZ UDP明朝 Medium" w:hint="eastAsia"/>
        </w:rPr>
        <w:t>それ以上</w:t>
      </w:r>
    </w:p>
    <w:p w:rsidR="00BA58D6" w:rsidRPr="00823C63" w:rsidRDefault="00BF15DE" w:rsidP="00E61D4B">
      <w:pPr>
        <w:ind w:leftChars="100" w:left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□</w:t>
      </w:r>
      <w:r w:rsidR="00BA58D6">
        <w:rPr>
          <w:rFonts w:ascii="BIZ UDP明朝 Medium" w:eastAsia="BIZ UDP明朝 Medium" w:hAnsi="BIZ UDP明朝 Medium" w:hint="eastAsia"/>
        </w:rPr>
        <w:t>その他</w:t>
      </w:r>
    </w:p>
    <w:p w:rsidR="00880274" w:rsidRPr="00823C63" w:rsidRDefault="00175A60" w:rsidP="00E61D4B">
      <w:pPr>
        <w:ind w:leftChars="100" w:left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→設問８</w:t>
      </w:r>
      <w:r w:rsidR="00823C63" w:rsidRPr="00823C63">
        <w:rPr>
          <w:rFonts w:ascii="BIZ UDP明朝 Medium" w:eastAsia="BIZ UDP明朝 Medium" w:hAnsi="BIZ UDP明朝 Medium" w:hint="eastAsia"/>
        </w:rPr>
        <w:t>へ</w:t>
      </w:r>
    </w:p>
    <w:p w:rsidR="00823C63" w:rsidRPr="00823C63" w:rsidRDefault="00823C63">
      <w:pPr>
        <w:rPr>
          <w:rFonts w:ascii="BIZ UDP明朝 Medium" w:eastAsia="BIZ UDP明朝 Medium" w:hAnsi="BIZ UDP明朝 Medium"/>
        </w:rPr>
      </w:pPr>
    </w:p>
    <w:p w:rsidR="00880274" w:rsidRPr="008008C3" w:rsidRDefault="00175A60">
      <w:pPr>
        <w:rPr>
          <w:rFonts w:ascii="BIZ UDPゴシック" w:eastAsia="BIZ UDPゴシック" w:hAnsi="BIZ UDPゴシック"/>
          <w:b/>
        </w:rPr>
      </w:pPr>
      <w:r w:rsidRPr="008008C3">
        <w:rPr>
          <w:rFonts w:ascii="BIZ UDPゴシック" w:eastAsia="BIZ UDPゴシック" w:hAnsi="BIZ UDPゴシック" w:hint="eastAsia"/>
          <w:b/>
        </w:rPr>
        <w:t>設問８</w:t>
      </w:r>
      <w:r w:rsidR="00823C63" w:rsidRPr="008008C3">
        <w:rPr>
          <w:rFonts w:ascii="BIZ UDPゴシック" w:eastAsia="BIZ UDPゴシック" w:hAnsi="BIZ UDPゴシック" w:hint="eastAsia"/>
          <w:b/>
        </w:rPr>
        <w:t xml:space="preserve">　</w:t>
      </w:r>
      <w:r w:rsidR="00880274" w:rsidRPr="008008C3">
        <w:rPr>
          <w:rFonts w:ascii="BIZ UDPゴシック" w:eastAsia="BIZ UDPゴシック" w:hAnsi="BIZ UDPゴシック" w:hint="eastAsia"/>
          <w:b/>
        </w:rPr>
        <w:t>リモートオフィスを設置する目的は</w:t>
      </w:r>
      <w:r w:rsidR="009B6B68" w:rsidRPr="008008C3">
        <w:rPr>
          <w:rFonts w:ascii="BIZ UDPゴシック" w:eastAsia="BIZ UDPゴシック" w:hAnsi="BIZ UDPゴシック" w:hint="eastAsia"/>
          <w:b/>
        </w:rPr>
        <w:t>どれですか</w:t>
      </w:r>
      <w:r w:rsidR="00452C65" w:rsidRPr="008008C3">
        <w:rPr>
          <w:rFonts w:ascii="BIZ UDPゴシック" w:eastAsia="BIZ UDPゴシック" w:hAnsi="BIZ UDPゴシック" w:hint="eastAsia"/>
          <w:b/>
        </w:rPr>
        <w:t>。</w:t>
      </w:r>
    </w:p>
    <w:p w:rsidR="00880274" w:rsidRPr="00823C63" w:rsidRDefault="00BF15DE" w:rsidP="00E61D4B">
      <w:pPr>
        <w:ind w:leftChars="100" w:left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□</w:t>
      </w:r>
      <w:r w:rsidR="00880274" w:rsidRPr="00823C63">
        <w:rPr>
          <w:rFonts w:ascii="BIZ UDP明朝 Medium" w:eastAsia="BIZ UDP明朝 Medium" w:hAnsi="BIZ UDP明朝 Medium" w:hint="eastAsia"/>
        </w:rPr>
        <w:t>環境変化(通勤ラッシュ、自然環境など)による業務力向上</w:t>
      </w:r>
    </w:p>
    <w:p w:rsidR="00880274" w:rsidRPr="00823C63" w:rsidRDefault="00BF15DE" w:rsidP="00E61D4B">
      <w:pPr>
        <w:ind w:leftChars="100" w:left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□</w:t>
      </w:r>
      <w:r w:rsidR="00880274" w:rsidRPr="00823C63">
        <w:rPr>
          <w:rFonts w:ascii="BIZ UDP明朝 Medium" w:eastAsia="BIZ UDP明朝 Medium" w:hAnsi="BIZ UDP明朝 Medium" w:hint="eastAsia"/>
        </w:rPr>
        <w:t>環境変化による職員のモチベーション向上、メンタルヘルス改善（リフレッシュ）</w:t>
      </w:r>
    </w:p>
    <w:p w:rsidR="00823C63" w:rsidRPr="00823C63" w:rsidRDefault="00BF15DE" w:rsidP="00E61D4B">
      <w:pPr>
        <w:ind w:leftChars="100" w:left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□</w:t>
      </w:r>
      <w:r w:rsidR="00823C63" w:rsidRPr="00823C63">
        <w:rPr>
          <w:rFonts w:ascii="BIZ UDP明朝 Medium" w:eastAsia="BIZ UDP明朝 Medium" w:hAnsi="BIZ UDP明朝 Medium" w:hint="eastAsia"/>
        </w:rPr>
        <w:t>御社の課題解決（ローカルイノベーションなど）</w:t>
      </w:r>
    </w:p>
    <w:p w:rsidR="00880274" w:rsidRPr="00823C63" w:rsidRDefault="00BF15DE" w:rsidP="00E61D4B">
      <w:pPr>
        <w:ind w:leftChars="100" w:left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□</w:t>
      </w:r>
      <w:r w:rsidR="00880274" w:rsidRPr="00823C63">
        <w:rPr>
          <w:rFonts w:ascii="BIZ UDP明朝 Medium" w:eastAsia="BIZ UDP明朝 Medium" w:hAnsi="BIZ UDP明朝 Medium" w:hint="eastAsia"/>
        </w:rPr>
        <w:t>地域課題の解決（地域貢献</w:t>
      </w:r>
      <w:r w:rsidR="00823C63" w:rsidRPr="00823C63">
        <w:rPr>
          <w:rFonts w:ascii="BIZ UDP明朝 Medium" w:eastAsia="BIZ UDP明朝 Medium" w:hAnsi="BIZ UDP明朝 Medium" w:hint="eastAsia"/>
        </w:rPr>
        <w:t>など</w:t>
      </w:r>
      <w:r w:rsidR="00880274" w:rsidRPr="00823C63">
        <w:rPr>
          <w:rFonts w:ascii="BIZ UDP明朝 Medium" w:eastAsia="BIZ UDP明朝 Medium" w:hAnsi="BIZ UDP明朝 Medium" w:hint="eastAsia"/>
        </w:rPr>
        <w:t>）</w:t>
      </w:r>
    </w:p>
    <w:p w:rsidR="00880274" w:rsidRPr="00823C63" w:rsidRDefault="00BF15DE" w:rsidP="00E61D4B">
      <w:pPr>
        <w:ind w:leftChars="100" w:left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□</w:t>
      </w:r>
      <w:r w:rsidR="00880274" w:rsidRPr="00823C63">
        <w:rPr>
          <w:rFonts w:ascii="BIZ UDP明朝 Medium" w:eastAsia="BIZ UDP明朝 Medium" w:hAnsi="BIZ UDP明朝 Medium" w:hint="eastAsia"/>
        </w:rPr>
        <w:t>職員研修の一環（地域の課題解決に参画など）</w:t>
      </w:r>
    </w:p>
    <w:p w:rsidR="00880274" w:rsidRPr="00823C63" w:rsidRDefault="00BF15DE" w:rsidP="00E61D4B">
      <w:pPr>
        <w:ind w:leftChars="100" w:left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□</w:t>
      </w:r>
      <w:r w:rsidR="00880274" w:rsidRPr="00823C63">
        <w:rPr>
          <w:rFonts w:ascii="BIZ UDP明朝 Medium" w:eastAsia="BIZ UDP明朝 Medium" w:hAnsi="BIZ UDP明朝 Medium" w:hint="eastAsia"/>
        </w:rPr>
        <w:t>その他</w:t>
      </w:r>
    </w:p>
    <w:p w:rsidR="00880274" w:rsidRPr="00823C63" w:rsidRDefault="00175A60" w:rsidP="00E61D4B">
      <w:pPr>
        <w:ind w:leftChars="100" w:left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→設問９</w:t>
      </w:r>
      <w:r w:rsidR="00823C63" w:rsidRPr="00823C63">
        <w:rPr>
          <w:rFonts w:ascii="BIZ UDP明朝 Medium" w:eastAsia="BIZ UDP明朝 Medium" w:hAnsi="BIZ UDP明朝 Medium" w:hint="eastAsia"/>
        </w:rPr>
        <w:t>へ</w:t>
      </w:r>
    </w:p>
    <w:p w:rsidR="00880274" w:rsidRDefault="00880274">
      <w:pPr>
        <w:rPr>
          <w:ins w:id="44" w:author="智生 松田" w:date="2020-07-31T11:30:00Z"/>
          <w:rFonts w:ascii="BIZ UDP明朝 Medium" w:eastAsia="BIZ UDP明朝 Medium" w:hAnsi="BIZ UDP明朝 Medium"/>
        </w:rPr>
      </w:pPr>
    </w:p>
    <w:p w:rsidR="00AE354F" w:rsidRDefault="00AE354F">
      <w:pPr>
        <w:rPr>
          <w:ins w:id="45" w:author="智生 松田" w:date="2020-07-31T11:30:00Z"/>
          <w:rFonts w:ascii="BIZ UDP明朝 Medium" w:eastAsia="BIZ UDP明朝 Medium" w:hAnsi="BIZ UDP明朝 Medium"/>
        </w:rPr>
      </w:pPr>
    </w:p>
    <w:p w:rsidR="00AE354F" w:rsidRPr="008008C3" w:rsidRDefault="00AE354F">
      <w:pPr>
        <w:rPr>
          <w:ins w:id="46" w:author="智生 松田" w:date="2020-07-31T11:30:00Z"/>
          <w:rFonts w:ascii="BIZ UDPゴシック" w:eastAsia="BIZ UDPゴシック" w:hAnsi="BIZ UDPゴシック"/>
          <w:b/>
        </w:rPr>
      </w:pPr>
      <w:ins w:id="47" w:author="智生 松田" w:date="2020-07-31T11:30:00Z">
        <w:r w:rsidRPr="008008C3">
          <w:rPr>
            <w:rFonts w:ascii="BIZ UDPゴシック" w:eastAsia="BIZ UDPゴシック" w:hAnsi="BIZ UDPゴシック" w:hint="eastAsia"/>
            <w:b/>
          </w:rPr>
          <w:lastRenderedPageBreak/>
          <w:t>設問</w:t>
        </w:r>
      </w:ins>
      <w:r w:rsidR="00175A60" w:rsidRPr="008008C3">
        <w:rPr>
          <w:rFonts w:ascii="BIZ UDPゴシック" w:eastAsia="BIZ UDPゴシック" w:hAnsi="BIZ UDPゴシック" w:hint="eastAsia"/>
          <w:b/>
        </w:rPr>
        <w:t>９：</w:t>
      </w:r>
      <w:ins w:id="48" w:author="智生 松田" w:date="2020-07-31T11:30:00Z">
        <w:r w:rsidRPr="008008C3">
          <w:rPr>
            <w:rFonts w:ascii="BIZ UDPゴシック" w:eastAsia="BIZ UDPゴシック" w:hAnsi="BIZ UDPゴシック" w:hint="eastAsia"/>
            <w:b/>
          </w:rPr>
          <w:t>リモートオフィスの推進上の課題をお知らせ下さい（複数回答可能）</w:t>
        </w:r>
      </w:ins>
    </w:p>
    <w:p w:rsidR="00AE354F" w:rsidRDefault="00AE354F" w:rsidP="00BF15DE">
      <w:pPr>
        <w:ind w:leftChars="100" w:left="210"/>
        <w:rPr>
          <w:ins w:id="49" w:author="智生 松田" w:date="2020-07-31T11:31:00Z"/>
          <w:rFonts w:ascii="BIZ UDP明朝 Medium" w:eastAsia="BIZ UDP明朝 Medium" w:hAnsi="BIZ UDP明朝 Medium"/>
        </w:rPr>
      </w:pPr>
      <w:ins w:id="50" w:author="智生 松田" w:date="2020-07-31T11:30:00Z">
        <w:r>
          <w:rPr>
            <w:rFonts w:ascii="BIZ UDP明朝 Medium" w:eastAsia="BIZ UDP明朝 Medium" w:hAnsi="BIZ UDP明朝 Medium" w:hint="eastAsia"/>
          </w:rPr>
          <w:t>□</w:t>
        </w:r>
      </w:ins>
      <w:ins w:id="51" w:author="智生 松田" w:date="2020-07-31T11:31:00Z">
        <w:r>
          <w:rPr>
            <w:rFonts w:ascii="BIZ UDP明朝 Medium" w:eastAsia="BIZ UDP明朝 Medium" w:hAnsi="BIZ UDP明朝 Medium" w:hint="eastAsia"/>
          </w:rPr>
          <w:t xml:space="preserve">リモートオフィスの設置、維持管理費　</w:t>
        </w:r>
      </w:ins>
    </w:p>
    <w:p w:rsidR="00AE354F" w:rsidRDefault="00AE354F" w:rsidP="00BF15DE">
      <w:pPr>
        <w:ind w:leftChars="100" w:left="210"/>
        <w:rPr>
          <w:ins w:id="52" w:author="智生 松田" w:date="2020-07-31T11:32:00Z"/>
          <w:rFonts w:ascii="BIZ UDP明朝 Medium" w:eastAsia="BIZ UDP明朝 Medium" w:hAnsi="BIZ UDP明朝 Medium"/>
        </w:rPr>
      </w:pPr>
      <w:ins w:id="53" w:author="智生 松田" w:date="2020-07-31T11:32:00Z">
        <w:r>
          <w:rPr>
            <w:rFonts w:ascii="BIZ UDP明朝 Medium" w:eastAsia="BIZ UDP明朝 Medium" w:hAnsi="BIZ UDP明朝 Medium" w:hint="eastAsia"/>
          </w:rPr>
          <w:t>□リモートオフィス導入のメリット、費用対効果の明確化</w:t>
        </w:r>
      </w:ins>
    </w:p>
    <w:p w:rsidR="00AE354F" w:rsidRDefault="00AE354F" w:rsidP="00BF15DE">
      <w:pPr>
        <w:ind w:leftChars="100" w:left="210"/>
        <w:rPr>
          <w:ins w:id="54" w:author="智生 松田" w:date="2020-07-31T11:31:00Z"/>
          <w:rFonts w:ascii="BIZ UDP明朝 Medium" w:eastAsia="BIZ UDP明朝 Medium" w:hAnsi="BIZ UDP明朝 Medium"/>
        </w:rPr>
      </w:pPr>
      <w:ins w:id="55" w:author="智生 松田" w:date="2020-07-31T11:31:00Z">
        <w:r>
          <w:rPr>
            <w:rFonts w:ascii="BIZ UDP明朝 Medium" w:eastAsia="BIZ UDP明朝 Medium" w:hAnsi="BIZ UDP明朝 Medium" w:hint="eastAsia"/>
          </w:rPr>
          <w:t>□リモートオフィスへの移動交通費</w:t>
        </w:r>
      </w:ins>
    </w:p>
    <w:p w:rsidR="00AE354F" w:rsidRDefault="00AE354F" w:rsidP="00BF15DE">
      <w:pPr>
        <w:ind w:leftChars="100" w:left="210"/>
        <w:rPr>
          <w:ins w:id="56" w:author="智生 松田" w:date="2020-07-31T11:32:00Z"/>
          <w:rFonts w:ascii="BIZ UDP明朝 Medium" w:eastAsia="BIZ UDP明朝 Medium" w:hAnsi="BIZ UDP明朝 Medium"/>
        </w:rPr>
      </w:pPr>
      <w:ins w:id="57" w:author="智生 松田" w:date="2020-07-31T11:31:00Z">
        <w:r>
          <w:rPr>
            <w:rFonts w:ascii="BIZ UDP明朝 Medium" w:eastAsia="BIZ UDP明朝 Medium" w:hAnsi="BIZ UDP明朝 Medium" w:hint="eastAsia"/>
          </w:rPr>
          <w:t>□就労管理、労災上の</w:t>
        </w:r>
      </w:ins>
      <w:ins w:id="58" w:author="智生 松田" w:date="2020-07-31T11:32:00Z">
        <w:r>
          <w:rPr>
            <w:rFonts w:ascii="BIZ UDP明朝 Medium" w:eastAsia="BIZ UDP明朝 Medium" w:hAnsi="BIZ UDP明朝 Medium" w:hint="eastAsia"/>
          </w:rPr>
          <w:t>課題</w:t>
        </w:r>
      </w:ins>
    </w:p>
    <w:p w:rsidR="00AE354F" w:rsidRDefault="00AE354F" w:rsidP="00BF15DE">
      <w:pPr>
        <w:ind w:leftChars="100" w:left="210"/>
        <w:rPr>
          <w:ins w:id="59" w:author="智生 松田" w:date="2020-07-31T11:30:00Z"/>
          <w:rFonts w:ascii="BIZ UDP明朝 Medium" w:eastAsia="BIZ UDP明朝 Medium" w:hAnsi="BIZ UDP明朝 Medium"/>
        </w:rPr>
      </w:pPr>
      <w:ins w:id="60" w:author="智生 松田" w:date="2020-07-31T11:32:00Z">
        <w:r>
          <w:rPr>
            <w:rFonts w:ascii="BIZ UDP明朝 Medium" w:eastAsia="BIZ UDP明朝 Medium" w:hAnsi="BIZ UDP明朝 Medium" w:hint="eastAsia"/>
          </w:rPr>
          <w:t>□情報の漏洩など情報セキュリティリスク</w:t>
        </w:r>
      </w:ins>
    </w:p>
    <w:p w:rsidR="00AE354F" w:rsidRPr="00AE354F" w:rsidRDefault="00AE354F" w:rsidP="00BF15DE">
      <w:pPr>
        <w:ind w:leftChars="100" w:left="210"/>
        <w:rPr>
          <w:ins w:id="61" w:author="智生 松田" w:date="2020-07-31T11:30:00Z"/>
          <w:rFonts w:ascii="BIZ UDP明朝 Medium" w:eastAsia="BIZ UDP明朝 Medium" w:hAnsi="BIZ UDP明朝 Medium"/>
        </w:rPr>
      </w:pPr>
      <w:ins w:id="62" w:author="智生 松田" w:date="2020-07-31T11:33:00Z">
        <w:r>
          <w:rPr>
            <w:rFonts w:ascii="BIZ UDP明朝 Medium" w:eastAsia="BIZ UDP明朝 Medium" w:hAnsi="BIZ UDP明朝 Medium" w:hint="eastAsia"/>
          </w:rPr>
          <w:t>□その他（自由回答）</w:t>
        </w:r>
      </w:ins>
    </w:p>
    <w:p w:rsidR="00AE354F" w:rsidRDefault="00175A60" w:rsidP="00BF15DE">
      <w:pPr>
        <w:ind w:leftChars="100" w:left="210"/>
        <w:rPr>
          <w:ins w:id="63" w:author="智生 松田" w:date="2020-07-31T11:30:00Z"/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→設問１１へ</w:t>
      </w:r>
    </w:p>
    <w:p w:rsidR="00AE354F" w:rsidRPr="00823C63" w:rsidRDefault="00AE354F">
      <w:pPr>
        <w:rPr>
          <w:rFonts w:ascii="BIZ UDP明朝 Medium" w:eastAsia="BIZ UDP明朝 Medium" w:hAnsi="BIZ UDP明朝 Medium"/>
        </w:rPr>
      </w:pPr>
    </w:p>
    <w:p w:rsidR="002F0747" w:rsidRPr="008008C3" w:rsidRDefault="00175A60">
      <w:pPr>
        <w:rPr>
          <w:rFonts w:ascii="BIZ UDPゴシック" w:eastAsia="BIZ UDPゴシック" w:hAnsi="BIZ UDPゴシック"/>
          <w:b/>
        </w:rPr>
      </w:pPr>
      <w:r w:rsidRPr="008008C3">
        <w:rPr>
          <w:rFonts w:ascii="BIZ UDPゴシック" w:eastAsia="BIZ UDPゴシック" w:hAnsi="BIZ UDPゴシック" w:hint="eastAsia"/>
          <w:b/>
        </w:rPr>
        <w:t>設問１０：</w:t>
      </w:r>
      <w:r w:rsidR="002F0747" w:rsidRPr="008008C3">
        <w:rPr>
          <w:rFonts w:ascii="BIZ UDPゴシック" w:eastAsia="BIZ UDPゴシック" w:hAnsi="BIZ UDPゴシック" w:hint="eastAsia"/>
          <w:b/>
        </w:rPr>
        <w:t>今後</w:t>
      </w:r>
      <w:r w:rsidR="009B6B68" w:rsidRPr="008008C3">
        <w:rPr>
          <w:rFonts w:ascii="BIZ UDPゴシック" w:eastAsia="BIZ UDPゴシック" w:hAnsi="BIZ UDPゴシック" w:hint="eastAsia"/>
          <w:b/>
        </w:rPr>
        <w:t>、</w:t>
      </w:r>
      <w:r w:rsidR="002F0747" w:rsidRPr="008008C3">
        <w:rPr>
          <w:rFonts w:ascii="BIZ UDPゴシック" w:eastAsia="BIZ UDPゴシック" w:hAnsi="BIZ UDPゴシック" w:hint="eastAsia"/>
          <w:b/>
        </w:rPr>
        <w:t>リモートオフィスを活用した勤務を実施しますか</w:t>
      </w:r>
      <w:r w:rsidR="00452C65" w:rsidRPr="008008C3">
        <w:rPr>
          <w:rFonts w:ascii="BIZ UDPゴシック" w:eastAsia="BIZ UDPゴシック" w:hAnsi="BIZ UDPゴシック" w:hint="eastAsia"/>
          <w:b/>
        </w:rPr>
        <w:t>。</w:t>
      </w:r>
    </w:p>
    <w:p w:rsidR="002F0747" w:rsidRPr="00823C63" w:rsidRDefault="00BF15DE" w:rsidP="00E61D4B">
      <w:pPr>
        <w:ind w:leftChars="100" w:left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□</w:t>
      </w:r>
      <w:r w:rsidR="002F0747" w:rsidRPr="00823C63">
        <w:rPr>
          <w:rFonts w:ascii="BIZ UDP明朝 Medium" w:eastAsia="BIZ UDP明朝 Medium" w:hAnsi="BIZ UDP明朝 Medium" w:hint="eastAsia"/>
        </w:rPr>
        <w:t>実施予定　→</w:t>
      </w:r>
      <w:r w:rsidR="00823C63" w:rsidRPr="00823C63">
        <w:rPr>
          <w:rFonts w:ascii="BIZ UDP明朝 Medium" w:eastAsia="BIZ UDP明朝 Medium" w:hAnsi="BIZ UDP明朝 Medium" w:hint="eastAsia"/>
        </w:rPr>
        <w:t>設問</w:t>
      </w:r>
      <w:r w:rsidR="00175A60">
        <w:rPr>
          <w:rFonts w:ascii="BIZ UDP明朝 Medium" w:eastAsia="BIZ UDP明朝 Medium" w:hAnsi="BIZ UDP明朝 Medium" w:hint="eastAsia"/>
        </w:rPr>
        <w:t>１１</w:t>
      </w:r>
      <w:r w:rsidR="002F0747" w:rsidRPr="00823C63">
        <w:rPr>
          <w:rFonts w:ascii="BIZ UDP明朝 Medium" w:eastAsia="BIZ UDP明朝 Medium" w:hAnsi="BIZ UDP明朝 Medium" w:hint="eastAsia"/>
        </w:rPr>
        <w:t>へ</w:t>
      </w:r>
    </w:p>
    <w:p w:rsidR="001A2C77" w:rsidRPr="00823C63" w:rsidRDefault="00BF15DE" w:rsidP="00E61D4B">
      <w:pPr>
        <w:ind w:leftChars="100" w:left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□</w:t>
      </w:r>
      <w:r w:rsidR="002F0747" w:rsidRPr="00823C63">
        <w:rPr>
          <w:rFonts w:ascii="BIZ UDP明朝 Medium" w:eastAsia="BIZ UDP明朝 Medium" w:hAnsi="BIZ UDP明朝 Medium" w:hint="eastAsia"/>
        </w:rPr>
        <w:t>検討中</w:t>
      </w:r>
      <w:r w:rsidR="001A2C77" w:rsidRPr="00823C63">
        <w:rPr>
          <w:rFonts w:ascii="BIZ UDP明朝 Medium" w:eastAsia="BIZ UDP明朝 Medium" w:hAnsi="BIZ UDP明朝 Medium" w:hint="eastAsia"/>
        </w:rPr>
        <w:t>、検討したい</w:t>
      </w:r>
      <w:r w:rsidR="002F0747" w:rsidRPr="00823C63">
        <w:rPr>
          <w:rFonts w:ascii="BIZ UDP明朝 Medium" w:eastAsia="BIZ UDP明朝 Medium" w:hAnsi="BIZ UDP明朝 Medium" w:hint="eastAsia"/>
        </w:rPr>
        <w:t xml:space="preserve">　→</w:t>
      </w:r>
      <w:r w:rsidR="00823C63" w:rsidRPr="00823C63">
        <w:rPr>
          <w:rFonts w:ascii="BIZ UDP明朝 Medium" w:eastAsia="BIZ UDP明朝 Medium" w:hAnsi="BIZ UDP明朝 Medium" w:hint="eastAsia"/>
        </w:rPr>
        <w:t>設問</w:t>
      </w:r>
      <w:r w:rsidR="00175A60">
        <w:rPr>
          <w:rFonts w:ascii="BIZ UDP明朝 Medium" w:eastAsia="BIZ UDP明朝 Medium" w:hAnsi="BIZ UDP明朝 Medium" w:hint="eastAsia"/>
        </w:rPr>
        <w:t>１１</w:t>
      </w:r>
      <w:r w:rsidR="002F0747" w:rsidRPr="00823C63">
        <w:rPr>
          <w:rFonts w:ascii="BIZ UDP明朝 Medium" w:eastAsia="BIZ UDP明朝 Medium" w:hAnsi="BIZ UDP明朝 Medium" w:hint="eastAsia"/>
        </w:rPr>
        <w:t>へ</w:t>
      </w:r>
    </w:p>
    <w:p w:rsidR="002F0747" w:rsidRPr="00823C63" w:rsidRDefault="00BF15DE" w:rsidP="00E61D4B">
      <w:pPr>
        <w:ind w:leftChars="100" w:left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□</w:t>
      </w:r>
      <w:r w:rsidR="002F0747" w:rsidRPr="00823C63">
        <w:rPr>
          <w:rFonts w:ascii="BIZ UDP明朝 Medium" w:eastAsia="BIZ UDP明朝 Medium" w:hAnsi="BIZ UDP明朝 Medium" w:hint="eastAsia"/>
        </w:rPr>
        <w:t xml:space="preserve">実施しません　</w:t>
      </w:r>
      <w:r w:rsidR="001A2C77" w:rsidRPr="00823C63">
        <w:rPr>
          <w:rFonts w:ascii="BIZ UDP明朝 Medium" w:eastAsia="BIZ UDP明朝 Medium" w:hAnsi="BIZ UDP明朝 Medium" w:hint="eastAsia"/>
        </w:rPr>
        <w:t>→設問</w:t>
      </w:r>
      <w:r w:rsidR="00175A60">
        <w:rPr>
          <w:rFonts w:ascii="BIZ UDP明朝 Medium" w:eastAsia="BIZ UDP明朝 Medium" w:hAnsi="BIZ UDP明朝 Medium" w:hint="eastAsia"/>
        </w:rPr>
        <w:t>１２</w:t>
      </w:r>
      <w:r w:rsidR="001A2C77" w:rsidRPr="00823C63">
        <w:rPr>
          <w:rFonts w:ascii="BIZ UDP明朝 Medium" w:eastAsia="BIZ UDP明朝 Medium" w:hAnsi="BIZ UDP明朝 Medium" w:hint="eastAsia"/>
        </w:rPr>
        <w:t>へ</w:t>
      </w:r>
    </w:p>
    <w:p w:rsidR="002F0747" w:rsidRPr="00823C63" w:rsidRDefault="002F0747">
      <w:pPr>
        <w:rPr>
          <w:rFonts w:ascii="BIZ UDP明朝 Medium" w:eastAsia="BIZ UDP明朝 Medium" w:hAnsi="BIZ UDP明朝 Medium"/>
        </w:rPr>
      </w:pPr>
    </w:p>
    <w:p w:rsidR="002F0747" w:rsidRPr="008008C3" w:rsidRDefault="00175A60" w:rsidP="002F0747">
      <w:pPr>
        <w:rPr>
          <w:rFonts w:ascii="BIZ UDPゴシック" w:eastAsia="BIZ UDPゴシック" w:hAnsi="BIZ UDPゴシック"/>
          <w:b/>
        </w:rPr>
      </w:pPr>
      <w:r w:rsidRPr="008008C3">
        <w:rPr>
          <w:rFonts w:ascii="BIZ UDPゴシック" w:eastAsia="BIZ UDPゴシック" w:hAnsi="BIZ UDPゴシック" w:hint="eastAsia"/>
          <w:b/>
        </w:rPr>
        <w:t>設問１１：</w:t>
      </w:r>
      <w:r w:rsidR="002F0747" w:rsidRPr="008008C3">
        <w:rPr>
          <w:rFonts w:ascii="BIZ UDPゴシック" w:eastAsia="BIZ UDPゴシック" w:hAnsi="BIZ UDPゴシック" w:hint="eastAsia"/>
          <w:b/>
        </w:rPr>
        <w:t>リモートオフィスの場所はどこで予定していますか</w:t>
      </w:r>
      <w:r w:rsidR="00452C65" w:rsidRPr="008008C3">
        <w:rPr>
          <w:rFonts w:ascii="BIZ UDPゴシック" w:eastAsia="BIZ UDPゴシック" w:hAnsi="BIZ UDPゴシック" w:hint="eastAsia"/>
          <w:b/>
        </w:rPr>
        <w:t>。</w:t>
      </w:r>
    </w:p>
    <w:p w:rsidR="002F0747" w:rsidRPr="00823C63" w:rsidRDefault="00BF15DE" w:rsidP="00E61D4B">
      <w:pPr>
        <w:ind w:leftChars="100" w:left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□</w:t>
      </w:r>
      <w:r w:rsidR="002F0747" w:rsidRPr="00823C63">
        <w:rPr>
          <w:rFonts w:ascii="BIZ UDP明朝 Medium" w:eastAsia="BIZ UDP明朝 Medium" w:hAnsi="BIZ UDP明朝 Medium" w:hint="eastAsia"/>
        </w:rPr>
        <w:t>県内</w:t>
      </w:r>
    </w:p>
    <w:p w:rsidR="002F0747" w:rsidRDefault="00BF15DE" w:rsidP="00E61D4B">
      <w:pPr>
        <w:ind w:leftChars="100" w:left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□</w:t>
      </w:r>
      <w:r w:rsidR="002F0747" w:rsidRPr="00823C63">
        <w:rPr>
          <w:rFonts w:ascii="BIZ UDP明朝 Medium" w:eastAsia="BIZ UDP明朝 Medium" w:hAnsi="BIZ UDP明朝 Medium" w:hint="eastAsia"/>
        </w:rPr>
        <w:t>県外（差し支えない範囲で都道府県名をご記入ください）</w:t>
      </w:r>
    </w:p>
    <w:p w:rsidR="009B6B68" w:rsidRPr="00823C63" w:rsidRDefault="00BF15DE" w:rsidP="00E61D4B">
      <w:pPr>
        <w:ind w:leftChars="100" w:left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□</w:t>
      </w:r>
      <w:r w:rsidR="009B6B68">
        <w:rPr>
          <w:rFonts w:ascii="BIZ UDP明朝 Medium" w:eastAsia="BIZ UDP明朝 Medium" w:hAnsi="BIZ UDP明朝 Medium" w:hint="eastAsia"/>
        </w:rPr>
        <w:t>未定</w:t>
      </w:r>
    </w:p>
    <w:p w:rsidR="002F0747" w:rsidRPr="00823C63" w:rsidRDefault="002F0747" w:rsidP="00E61D4B">
      <w:pPr>
        <w:ind w:leftChars="100" w:left="210"/>
        <w:rPr>
          <w:rFonts w:ascii="BIZ UDP明朝 Medium" w:eastAsia="BIZ UDP明朝 Medium" w:hAnsi="BIZ UDP明朝 Medium"/>
        </w:rPr>
      </w:pPr>
      <w:r w:rsidRPr="00823C63">
        <w:rPr>
          <w:rFonts w:ascii="BIZ UDP明朝 Medium" w:eastAsia="BIZ UDP明朝 Medium" w:hAnsi="BIZ UDP明朝 Medium" w:hint="eastAsia"/>
        </w:rPr>
        <w:t>→設問</w:t>
      </w:r>
      <w:r w:rsidR="00175A60">
        <w:rPr>
          <w:rFonts w:ascii="BIZ UDP明朝 Medium" w:eastAsia="BIZ UDP明朝 Medium" w:hAnsi="BIZ UDP明朝 Medium" w:hint="eastAsia"/>
        </w:rPr>
        <w:t>１１</w:t>
      </w:r>
      <w:r w:rsidRPr="00823C63">
        <w:rPr>
          <w:rFonts w:ascii="BIZ UDP明朝 Medium" w:eastAsia="BIZ UDP明朝 Medium" w:hAnsi="BIZ UDP明朝 Medium" w:hint="eastAsia"/>
        </w:rPr>
        <w:t>へ</w:t>
      </w:r>
    </w:p>
    <w:p w:rsidR="002F0747" w:rsidRDefault="002F0747">
      <w:pPr>
        <w:rPr>
          <w:rFonts w:ascii="BIZ UDP明朝 Medium" w:eastAsia="BIZ UDP明朝 Medium" w:hAnsi="BIZ UDP明朝 Medium"/>
        </w:rPr>
      </w:pPr>
    </w:p>
    <w:p w:rsidR="001A2C77" w:rsidRPr="008008C3" w:rsidRDefault="00175A60">
      <w:pPr>
        <w:rPr>
          <w:rFonts w:ascii="BIZ UDPゴシック" w:eastAsia="BIZ UDPゴシック" w:hAnsi="BIZ UDPゴシック"/>
          <w:b/>
        </w:rPr>
      </w:pPr>
      <w:r w:rsidRPr="008008C3">
        <w:rPr>
          <w:rFonts w:ascii="BIZ UDPゴシック" w:eastAsia="BIZ UDPゴシック" w:hAnsi="BIZ UDPゴシック" w:hint="eastAsia"/>
          <w:b/>
        </w:rPr>
        <w:t>設問１２：</w:t>
      </w:r>
      <w:r w:rsidR="00350CC7" w:rsidRPr="008008C3">
        <w:rPr>
          <w:rFonts w:ascii="BIZ UDPゴシック" w:eastAsia="BIZ UDPゴシック" w:hAnsi="BIZ UDPゴシック" w:hint="eastAsia"/>
          <w:b/>
        </w:rPr>
        <w:t>リモート</w:t>
      </w:r>
      <w:r w:rsidR="001A2C77" w:rsidRPr="008008C3">
        <w:rPr>
          <w:rFonts w:ascii="BIZ UDPゴシック" w:eastAsia="BIZ UDPゴシック" w:hAnsi="BIZ UDPゴシック" w:hint="eastAsia"/>
          <w:b/>
        </w:rPr>
        <w:t>オフィスを活用</w:t>
      </w:r>
      <w:r w:rsidR="00350CC7" w:rsidRPr="008008C3">
        <w:rPr>
          <w:rFonts w:ascii="BIZ UDPゴシック" w:eastAsia="BIZ UDPゴシック" w:hAnsi="BIZ UDPゴシック" w:hint="eastAsia"/>
          <w:b/>
        </w:rPr>
        <w:t>する場合、</w:t>
      </w:r>
      <w:r w:rsidR="001A2C77" w:rsidRPr="008008C3">
        <w:rPr>
          <w:rFonts w:ascii="BIZ UDPゴシック" w:eastAsia="BIZ UDPゴシック" w:hAnsi="BIZ UDPゴシック" w:hint="eastAsia"/>
          <w:b/>
        </w:rPr>
        <w:t>御社が</w:t>
      </w:r>
      <w:r w:rsidR="007C4885" w:rsidRPr="008008C3">
        <w:rPr>
          <w:rFonts w:ascii="BIZ UDPゴシック" w:eastAsia="BIZ UDPゴシック" w:hAnsi="BIZ UDPゴシック" w:hint="eastAsia"/>
          <w:b/>
        </w:rPr>
        <w:t>必要</w:t>
      </w:r>
      <w:r w:rsidR="001A2C77" w:rsidRPr="008008C3">
        <w:rPr>
          <w:rFonts w:ascii="BIZ UDPゴシック" w:eastAsia="BIZ UDPゴシック" w:hAnsi="BIZ UDPゴシック" w:hint="eastAsia"/>
          <w:b/>
        </w:rPr>
        <w:t>とする</w:t>
      </w:r>
      <w:r w:rsidR="007C4885" w:rsidRPr="008008C3">
        <w:rPr>
          <w:rFonts w:ascii="BIZ UDPゴシック" w:eastAsia="BIZ UDPゴシック" w:hAnsi="BIZ UDPゴシック" w:hint="eastAsia"/>
          <w:b/>
        </w:rPr>
        <w:t>条件</w:t>
      </w:r>
      <w:r w:rsidR="001A2C77" w:rsidRPr="008008C3">
        <w:rPr>
          <w:rFonts w:ascii="BIZ UDPゴシック" w:eastAsia="BIZ UDPゴシック" w:hAnsi="BIZ UDPゴシック" w:hint="eastAsia"/>
          <w:b/>
        </w:rPr>
        <w:t>や</w:t>
      </w:r>
      <w:r w:rsidR="00E30EA3" w:rsidRPr="008008C3">
        <w:rPr>
          <w:rFonts w:ascii="BIZ UDPゴシック" w:eastAsia="BIZ UDPゴシック" w:hAnsi="BIZ UDPゴシック" w:hint="eastAsia"/>
          <w:b/>
        </w:rPr>
        <w:t>希望は</w:t>
      </w:r>
      <w:r w:rsidR="001A2C77" w:rsidRPr="008008C3">
        <w:rPr>
          <w:rFonts w:ascii="BIZ UDPゴシック" w:eastAsia="BIZ UDPゴシック" w:hAnsi="BIZ UDPゴシック" w:hint="eastAsia"/>
          <w:b/>
        </w:rPr>
        <w:t>ありますか。</w:t>
      </w:r>
    </w:p>
    <w:p w:rsidR="001A2C77" w:rsidRPr="00823C63" w:rsidRDefault="001A2C77" w:rsidP="00BA58D6">
      <w:pPr>
        <w:ind w:firstLineChars="100" w:firstLine="210"/>
        <w:rPr>
          <w:rFonts w:ascii="BIZ UDP明朝 Medium" w:eastAsia="BIZ UDP明朝 Medium" w:hAnsi="BIZ UDP明朝 Medium"/>
        </w:rPr>
      </w:pPr>
      <w:r w:rsidRPr="00823C63">
        <w:rPr>
          <w:rFonts w:ascii="BIZ UDP明朝 Medium" w:eastAsia="BIZ UDP明朝 Medium" w:hAnsi="BIZ UDP明朝 Medium" w:hint="eastAsia"/>
          <w:bdr w:val="single" w:sz="4" w:space="0" w:color="auto"/>
        </w:rPr>
        <w:t>場所</w:t>
      </w:r>
    </w:p>
    <w:p w:rsidR="001A2C77" w:rsidRPr="00823C63" w:rsidRDefault="00BF15DE" w:rsidP="00E61D4B">
      <w:pPr>
        <w:ind w:leftChars="200" w:left="4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□</w:t>
      </w:r>
      <w:r w:rsidR="002F0747" w:rsidRPr="00823C63">
        <w:rPr>
          <w:rFonts w:ascii="BIZ UDP明朝 Medium" w:eastAsia="BIZ UDP明朝 Medium" w:hAnsi="BIZ UDP明朝 Medium" w:hint="eastAsia"/>
        </w:rPr>
        <w:t>本社近郊がいい</w:t>
      </w:r>
    </w:p>
    <w:p w:rsidR="002F0747" w:rsidRPr="00823C63" w:rsidRDefault="00BF15DE" w:rsidP="00E61D4B">
      <w:pPr>
        <w:ind w:leftChars="200" w:left="4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□</w:t>
      </w:r>
      <w:r w:rsidR="002F0747" w:rsidRPr="00823C63">
        <w:rPr>
          <w:rFonts w:ascii="BIZ UDP明朝 Medium" w:eastAsia="BIZ UDP明朝 Medium" w:hAnsi="BIZ UDP明朝 Medium" w:hint="eastAsia"/>
        </w:rPr>
        <w:t>地方(遠隔)でもいい</w:t>
      </w:r>
    </w:p>
    <w:p w:rsidR="001A2C77" w:rsidRPr="00823C63" w:rsidRDefault="00BF15DE" w:rsidP="00E61D4B">
      <w:pPr>
        <w:ind w:leftChars="200" w:left="4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□</w:t>
      </w:r>
      <w:r w:rsidR="001A2C77" w:rsidRPr="00823C63">
        <w:rPr>
          <w:rFonts w:ascii="BIZ UDP明朝 Medium" w:eastAsia="BIZ UDP明朝 Medium" w:hAnsi="BIZ UDP明朝 Medium" w:hint="eastAsia"/>
        </w:rPr>
        <w:t>どちらでもいい</w:t>
      </w:r>
    </w:p>
    <w:p w:rsidR="001A2C77" w:rsidRPr="00823C63" w:rsidRDefault="00BF15DE" w:rsidP="00E61D4B">
      <w:pPr>
        <w:ind w:leftChars="200" w:left="4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□</w:t>
      </w:r>
      <w:r w:rsidR="001A2C77" w:rsidRPr="00823C63">
        <w:rPr>
          <w:rFonts w:ascii="BIZ UDP明朝 Medium" w:eastAsia="BIZ UDP明朝 Medium" w:hAnsi="BIZ UDP明朝 Medium" w:hint="eastAsia"/>
        </w:rPr>
        <w:t>その他の条件・要望があればご記入ください</w:t>
      </w:r>
    </w:p>
    <w:p w:rsidR="001A2C77" w:rsidRDefault="00BA58D6" w:rsidP="001A2C77">
      <w:pPr>
        <w:ind w:firstLineChars="200" w:firstLine="4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（　　　　　　　　　　　　　　　　　　　　　　　　　　　　　　　　　　　　　　　　　　　　　　　　　　　　　</w:t>
      </w:r>
      <w:del w:id="64" w:author="智生 松田" w:date="2020-07-31T11:34:00Z">
        <w:r w:rsidDel="00AE354F">
          <w:rPr>
            <w:rFonts w:ascii="BIZ UDP明朝 Medium" w:eastAsia="BIZ UDP明朝 Medium" w:hAnsi="BIZ UDP明朝 Medium" w:hint="eastAsia"/>
          </w:rPr>
          <w:delText xml:space="preserve">　　　</w:delText>
        </w:r>
      </w:del>
      <w:r>
        <w:rPr>
          <w:rFonts w:ascii="BIZ UDP明朝 Medium" w:eastAsia="BIZ UDP明朝 Medium" w:hAnsi="BIZ UDP明朝 Medium" w:hint="eastAsia"/>
        </w:rPr>
        <w:t xml:space="preserve">　　　　　）</w:t>
      </w:r>
    </w:p>
    <w:p w:rsidR="00BA58D6" w:rsidRPr="00823C63" w:rsidRDefault="00BA58D6" w:rsidP="001A2C77">
      <w:pPr>
        <w:ind w:firstLineChars="200" w:firstLine="420"/>
        <w:rPr>
          <w:rFonts w:ascii="BIZ UDP明朝 Medium" w:eastAsia="BIZ UDP明朝 Medium" w:hAnsi="BIZ UDP明朝 Medium"/>
        </w:rPr>
      </w:pPr>
    </w:p>
    <w:p w:rsidR="001A2C77" w:rsidRPr="00823C63" w:rsidRDefault="001A2C77" w:rsidP="00BA58D6">
      <w:pPr>
        <w:ind w:firstLineChars="100" w:firstLine="210"/>
        <w:rPr>
          <w:rFonts w:ascii="BIZ UDP明朝 Medium" w:eastAsia="BIZ UDP明朝 Medium" w:hAnsi="BIZ UDP明朝 Medium"/>
        </w:rPr>
      </w:pPr>
      <w:r w:rsidRPr="00823C63">
        <w:rPr>
          <w:rFonts w:ascii="BIZ UDP明朝 Medium" w:eastAsia="BIZ UDP明朝 Medium" w:hAnsi="BIZ UDP明朝 Medium" w:hint="eastAsia"/>
          <w:bdr w:val="single" w:sz="4" w:space="0" w:color="auto"/>
        </w:rPr>
        <w:t>ネットワーク環境</w:t>
      </w:r>
    </w:p>
    <w:p w:rsidR="00BA58D6" w:rsidRDefault="00BF15DE" w:rsidP="00E61D4B">
      <w:pPr>
        <w:ind w:leftChars="200" w:left="4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□</w:t>
      </w:r>
      <w:r w:rsidR="001A2C77" w:rsidRPr="00823C63">
        <w:rPr>
          <w:rFonts w:ascii="BIZ UDP明朝 Medium" w:eastAsia="BIZ UDP明朝 Medium" w:hAnsi="BIZ UDP明朝 Medium" w:hint="eastAsia"/>
        </w:rPr>
        <w:t>光回線環境が必要</w:t>
      </w:r>
    </w:p>
    <w:p w:rsidR="00BA58D6" w:rsidRDefault="00BF15DE" w:rsidP="00E61D4B">
      <w:pPr>
        <w:ind w:leftChars="200" w:left="4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□</w:t>
      </w:r>
      <w:r w:rsidR="001A2C77" w:rsidRPr="00823C63">
        <w:rPr>
          <w:rFonts w:ascii="BIZ UDP明朝 Medium" w:eastAsia="BIZ UDP明朝 Medium" w:hAnsi="BIZ UDP明朝 Medium" w:hint="eastAsia"/>
        </w:rPr>
        <w:t>５G環境が必要</w:t>
      </w:r>
    </w:p>
    <w:p w:rsidR="00BA58D6" w:rsidRDefault="00BF15DE" w:rsidP="00E61D4B">
      <w:pPr>
        <w:ind w:leftChars="200" w:left="4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□</w:t>
      </w:r>
      <w:r w:rsidR="001A2C77" w:rsidRPr="00823C63">
        <w:rPr>
          <w:rFonts w:ascii="BIZ UDP明朝 Medium" w:eastAsia="BIZ UDP明朝 Medium" w:hAnsi="BIZ UDP明朝 Medium" w:hint="eastAsia"/>
        </w:rPr>
        <w:t>上記までは必要としない</w:t>
      </w:r>
    </w:p>
    <w:p w:rsidR="00BA58D6" w:rsidRPr="00823C63" w:rsidRDefault="00BF15DE" w:rsidP="00E61D4B">
      <w:pPr>
        <w:ind w:leftChars="200" w:left="4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□</w:t>
      </w:r>
      <w:r w:rsidR="00BA58D6" w:rsidRPr="00823C63">
        <w:rPr>
          <w:rFonts w:ascii="BIZ UDP明朝 Medium" w:eastAsia="BIZ UDP明朝 Medium" w:hAnsi="BIZ UDP明朝 Medium" w:hint="eastAsia"/>
        </w:rPr>
        <w:t>その他の条件・要望があればご記入ください</w:t>
      </w:r>
    </w:p>
    <w:p w:rsidR="00BA58D6" w:rsidRDefault="00BA58D6" w:rsidP="00BA58D6">
      <w:pPr>
        <w:ind w:firstLineChars="200" w:firstLine="4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（　　　　　　　　　　　　　　　　　　　　　　　　　　　　　　　　　　　　　　　　　　　　　　　　　　　　　　　　　　　　　）</w:t>
      </w:r>
    </w:p>
    <w:p w:rsidR="00BA58D6" w:rsidRPr="00BA58D6" w:rsidRDefault="00BA58D6" w:rsidP="00BA58D6">
      <w:pPr>
        <w:ind w:firstLineChars="100" w:firstLine="210"/>
        <w:rPr>
          <w:rFonts w:ascii="BIZ UDP明朝 Medium" w:eastAsia="BIZ UDP明朝 Medium" w:hAnsi="BIZ UDP明朝 Medium"/>
          <w:bdr w:val="single" w:sz="4" w:space="0" w:color="auto"/>
        </w:rPr>
      </w:pPr>
    </w:p>
    <w:p w:rsidR="00350CC7" w:rsidRPr="00823C63" w:rsidRDefault="00350CC7" w:rsidP="00BA58D6">
      <w:pPr>
        <w:ind w:firstLineChars="100" w:firstLine="210"/>
        <w:rPr>
          <w:rFonts w:ascii="BIZ UDP明朝 Medium" w:eastAsia="BIZ UDP明朝 Medium" w:hAnsi="BIZ UDP明朝 Medium"/>
          <w:bdr w:val="single" w:sz="4" w:space="0" w:color="auto"/>
        </w:rPr>
      </w:pPr>
      <w:r w:rsidRPr="00823C63">
        <w:rPr>
          <w:rFonts w:ascii="BIZ UDP明朝 Medium" w:eastAsia="BIZ UDP明朝 Medium" w:hAnsi="BIZ UDP明朝 Medium" w:hint="eastAsia"/>
          <w:bdr w:val="single" w:sz="4" w:space="0" w:color="auto"/>
        </w:rPr>
        <w:t>最寄駅(公共交通)からの距離</w:t>
      </w:r>
    </w:p>
    <w:p w:rsidR="00880274" w:rsidRPr="00823C63" w:rsidRDefault="00BF15DE" w:rsidP="00E61D4B">
      <w:pPr>
        <w:ind w:leftChars="200" w:left="4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□</w:t>
      </w:r>
      <w:r w:rsidR="001A2C77" w:rsidRPr="00823C63">
        <w:rPr>
          <w:rFonts w:ascii="BIZ UDP明朝 Medium" w:eastAsia="BIZ UDP明朝 Medium" w:hAnsi="BIZ UDP明朝 Medium" w:hint="eastAsia"/>
        </w:rPr>
        <w:t>徒歩圏内(２～３km)がいい</w:t>
      </w:r>
    </w:p>
    <w:p w:rsidR="001A2C77" w:rsidRPr="00823C63" w:rsidRDefault="00BF15DE" w:rsidP="00E61D4B">
      <w:pPr>
        <w:ind w:leftChars="200" w:left="4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□</w:t>
      </w:r>
      <w:r w:rsidR="001A2C77" w:rsidRPr="00823C63">
        <w:rPr>
          <w:rFonts w:ascii="BIZ UDP明朝 Medium" w:eastAsia="BIZ UDP明朝 Medium" w:hAnsi="BIZ UDP明朝 Medium" w:hint="eastAsia"/>
        </w:rPr>
        <w:t>上記以上でもいい</w:t>
      </w:r>
    </w:p>
    <w:p w:rsidR="001A2C77" w:rsidRPr="00823C63" w:rsidRDefault="00BF15DE" w:rsidP="00E61D4B">
      <w:pPr>
        <w:ind w:leftChars="200" w:left="4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□</w:t>
      </w:r>
      <w:r w:rsidR="001A2C77" w:rsidRPr="00823C63">
        <w:rPr>
          <w:rFonts w:ascii="BIZ UDP明朝 Medium" w:eastAsia="BIZ UDP明朝 Medium" w:hAnsi="BIZ UDP明朝 Medium" w:hint="eastAsia"/>
        </w:rPr>
        <w:t>その他の条件・要望があればご記入ください</w:t>
      </w:r>
    </w:p>
    <w:p w:rsidR="00BA58D6" w:rsidRDefault="00BA58D6" w:rsidP="00BA58D6">
      <w:pPr>
        <w:ind w:firstLineChars="200" w:firstLine="4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（　　　　　　　　　　　　　　　　　　　　　　　　　　　　　　　　　　　　　　　　　　　　　　　　　　　　　　　　　　　　　）</w:t>
      </w:r>
    </w:p>
    <w:p w:rsidR="00880274" w:rsidRPr="00823C63" w:rsidRDefault="00880274" w:rsidP="00BA58D6">
      <w:pPr>
        <w:ind w:firstLineChars="100" w:firstLine="210"/>
        <w:rPr>
          <w:rFonts w:ascii="BIZ UDP明朝 Medium" w:eastAsia="BIZ UDP明朝 Medium" w:hAnsi="BIZ UDP明朝 Medium"/>
          <w:bdr w:val="single" w:sz="4" w:space="0" w:color="auto"/>
        </w:rPr>
      </w:pPr>
      <w:r w:rsidRPr="00823C63">
        <w:rPr>
          <w:rFonts w:ascii="BIZ UDP明朝 Medium" w:eastAsia="BIZ UDP明朝 Medium" w:hAnsi="BIZ UDP明朝 Medium" w:hint="eastAsia"/>
          <w:bdr w:val="single" w:sz="4" w:space="0" w:color="auto"/>
        </w:rPr>
        <w:lastRenderedPageBreak/>
        <w:t>周辺環境</w:t>
      </w:r>
    </w:p>
    <w:p w:rsidR="00880274" w:rsidRPr="00823C63" w:rsidRDefault="00BF15DE" w:rsidP="00E61D4B">
      <w:pPr>
        <w:ind w:leftChars="200" w:left="4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□</w:t>
      </w:r>
      <w:r w:rsidR="00880274" w:rsidRPr="00823C63">
        <w:rPr>
          <w:rFonts w:ascii="BIZ UDP明朝 Medium" w:eastAsia="BIZ UDP明朝 Medium" w:hAnsi="BIZ UDP明朝 Medium" w:hint="eastAsia"/>
        </w:rPr>
        <w:t>郊外がいい(農村部など自然環境が多い場所)</w:t>
      </w:r>
    </w:p>
    <w:p w:rsidR="00880274" w:rsidRPr="00823C63" w:rsidRDefault="00BF15DE" w:rsidP="00E61D4B">
      <w:pPr>
        <w:ind w:leftChars="200" w:left="4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□</w:t>
      </w:r>
      <w:r w:rsidR="00880274" w:rsidRPr="00823C63">
        <w:rPr>
          <w:rFonts w:ascii="BIZ UDP明朝 Medium" w:eastAsia="BIZ UDP明朝 Medium" w:hAnsi="BIZ UDP明朝 Medium" w:hint="eastAsia"/>
        </w:rPr>
        <w:t>市街地がいい</w:t>
      </w:r>
    </w:p>
    <w:p w:rsidR="00880274" w:rsidRPr="00823C63" w:rsidRDefault="00BF15DE" w:rsidP="00E61D4B">
      <w:pPr>
        <w:ind w:leftChars="200" w:left="4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□</w:t>
      </w:r>
      <w:r w:rsidR="00880274" w:rsidRPr="00823C63">
        <w:rPr>
          <w:rFonts w:ascii="BIZ UDP明朝 Medium" w:eastAsia="BIZ UDP明朝 Medium" w:hAnsi="BIZ UDP明朝 Medium" w:hint="eastAsia"/>
        </w:rPr>
        <w:t>どちらでもいい</w:t>
      </w:r>
    </w:p>
    <w:p w:rsidR="00880274" w:rsidRPr="00823C63" w:rsidRDefault="00BF15DE" w:rsidP="00E61D4B">
      <w:pPr>
        <w:ind w:leftChars="200" w:left="4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□</w:t>
      </w:r>
      <w:r w:rsidR="00880274" w:rsidRPr="00823C63">
        <w:rPr>
          <w:rFonts w:ascii="BIZ UDP明朝 Medium" w:eastAsia="BIZ UDP明朝 Medium" w:hAnsi="BIZ UDP明朝 Medium" w:hint="eastAsia"/>
        </w:rPr>
        <w:t>その他の条件・要望があればご記入ください</w:t>
      </w:r>
    </w:p>
    <w:p w:rsidR="00BA58D6" w:rsidRDefault="00BA58D6" w:rsidP="00BA58D6">
      <w:pPr>
        <w:ind w:firstLineChars="200" w:firstLine="4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（　　　　　　　　　　　　　　　　　　　　　　　　　　　　　　　　　　　　　　　　　　　　　　　　　　　　　　　　　　　　　）</w:t>
      </w:r>
    </w:p>
    <w:p w:rsidR="00BA58D6" w:rsidRDefault="00BA58D6" w:rsidP="00BA58D6">
      <w:pPr>
        <w:ind w:firstLineChars="100" w:firstLine="210"/>
        <w:rPr>
          <w:rFonts w:ascii="BIZ UDP明朝 Medium" w:eastAsia="BIZ UDP明朝 Medium" w:hAnsi="BIZ UDP明朝 Medium"/>
          <w:bdr w:val="single" w:sz="4" w:space="0" w:color="auto"/>
        </w:rPr>
      </w:pPr>
    </w:p>
    <w:p w:rsidR="001A2C77" w:rsidRPr="00823C63" w:rsidRDefault="009B6B68" w:rsidP="00BA58D6">
      <w:pPr>
        <w:ind w:firstLineChars="100" w:firstLine="210"/>
        <w:rPr>
          <w:rFonts w:ascii="BIZ UDP明朝 Medium" w:eastAsia="BIZ UDP明朝 Medium" w:hAnsi="BIZ UDP明朝 Medium"/>
          <w:bdr w:val="single" w:sz="4" w:space="0" w:color="auto"/>
        </w:rPr>
      </w:pPr>
      <w:r>
        <w:rPr>
          <w:rFonts w:ascii="BIZ UDP明朝 Medium" w:eastAsia="BIZ UDP明朝 Medium" w:hAnsi="BIZ UDP明朝 Medium" w:hint="eastAsia"/>
          <w:bdr w:val="single" w:sz="4" w:space="0" w:color="auto"/>
        </w:rPr>
        <w:t>オフィス</w:t>
      </w:r>
      <w:r w:rsidR="00880274" w:rsidRPr="00823C63">
        <w:rPr>
          <w:rFonts w:ascii="BIZ UDP明朝 Medium" w:eastAsia="BIZ UDP明朝 Medium" w:hAnsi="BIZ UDP明朝 Medium" w:hint="eastAsia"/>
          <w:bdr w:val="single" w:sz="4" w:space="0" w:color="auto"/>
        </w:rPr>
        <w:t>形態</w:t>
      </w:r>
    </w:p>
    <w:p w:rsidR="001A2C77" w:rsidRPr="00823C63" w:rsidRDefault="00BF15DE" w:rsidP="00E61D4B">
      <w:pPr>
        <w:ind w:leftChars="200" w:left="4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□</w:t>
      </w:r>
      <w:r w:rsidR="001A2C77" w:rsidRPr="00823C63">
        <w:rPr>
          <w:rFonts w:ascii="BIZ UDP明朝 Medium" w:eastAsia="BIZ UDP明朝 Medium" w:hAnsi="BIZ UDP明朝 Medium" w:hint="eastAsia"/>
        </w:rPr>
        <w:t>単独施設がいい</w:t>
      </w:r>
    </w:p>
    <w:p w:rsidR="001A2C77" w:rsidRPr="00823C63" w:rsidRDefault="00BF15DE" w:rsidP="00E61D4B">
      <w:pPr>
        <w:ind w:leftChars="200" w:left="4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□</w:t>
      </w:r>
      <w:r w:rsidR="001A2C77" w:rsidRPr="00823C63">
        <w:rPr>
          <w:rFonts w:ascii="BIZ UDP明朝 Medium" w:eastAsia="BIZ UDP明朝 Medium" w:hAnsi="BIZ UDP明朝 Medium" w:hint="eastAsia"/>
        </w:rPr>
        <w:t>シェアタイプでいい</w:t>
      </w:r>
    </w:p>
    <w:p w:rsidR="001A2C77" w:rsidRPr="00823C63" w:rsidRDefault="00BF15DE" w:rsidP="00E61D4B">
      <w:pPr>
        <w:ind w:leftChars="200" w:left="4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□</w:t>
      </w:r>
      <w:r w:rsidR="001A2C77" w:rsidRPr="00823C63">
        <w:rPr>
          <w:rFonts w:ascii="BIZ UDP明朝 Medium" w:eastAsia="BIZ UDP明朝 Medium" w:hAnsi="BIZ UDP明朝 Medium" w:hint="eastAsia"/>
        </w:rPr>
        <w:t>どちらでもいい</w:t>
      </w:r>
    </w:p>
    <w:p w:rsidR="001A2C77" w:rsidRPr="00823C63" w:rsidRDefault="00BF15DE" w:rsidP="00E61D4B">
      <w:pPr>
        <w:ind w:leftChars="200" w:left="4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□</w:t>
      </w:r>
      <w:r w:rsidR="001A2C77" w:rsidRPr="00823C63">
        <w:rPr>
          <w:rFonts w:ascii="BIZ UDP明朝 Medium" w:eastAsia="BIZ UDP明朝 Medium" w:hAnsi="BIZ UDP明朝 Medium" w:hint="eastAsia"/>
        </w:rPr>
        <w:t>その他の条件・要望があればご記入ください</w:t>
      </w:r>
    </w:p>
    <w:p w:rsidR="00BA58D6" w:rsidRDefault="00BA58D6" w:rsidP="00BA58D6">
      <w:pPr>
        <w:ind w:firstLineChars="200" w:firstLine="4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（　　　　　　　　　　　　　　　　　　　　　　　　　　　　　　　　　　　　　　　　　　　　　　　　　　　　　　　　　　　　　）</w:t>
      </w:r>
    </w:p>
    <w:p w:rsidR="00E61D4B" w:rsidRDefault="00E61D4B" w:rsidP="00BA58D6">
      <w:pPr>
        <w:ind w:firstLineChars="100" w:firstLine="210"/>
        <w:rPr>
          <w:rFonts w:ascii="BIZ UDP明朝 Medium" w:eastAsia="BIZ UDP明朝 Medium" w:hAnsi="BIZ UDP明朝 Medium"/>
          <w:bdr w:val="single" w:sz="4" w:space="0" w:color="auto"/>
        </w:rPr>
      </w:pPr>
    </w:p>
    <w:p w:rsidR="00880274" w:rsidRPr="00823C63" w:rsidRDefault="00BA58D6" w:rsidP="00BA58D6">
      <w:pPr>
        <w:ind w:firstLineChars="100" w:firstLine="210"/>
        <w:rPr>
          <w:rFonts w:ascii="BIZ UDP明朝 Medium" w:eastAsia="BIZ UDP明朝 Medium" w:hAnsi="BIZ UDP明朝 Medium"/>
          <w:bdr w:val="single" w:sz="4" w:space="0" w:color="auto"/>
        </w:rPr>
      </w:pPr>
      <w:r>
        <w:rPr>
          <w:rFonts w:ascii="BIZ UDP明朝 Medium" w:eastAsia="BIZ UDP明朝 Medium" w:hAnsi="BIZ UDP明朝 Medium" w:hint="eastAsia"/>
          <w:bdr w:val="single" w:sz="4" w:space="0" w:color="auto"/>
        </w:rPr>
        <w:t>生活居住</w:t>
      </w:r>
      <w:r w:rsidR="00880274" w:rsidRPr="00823C63">
        <w:rPr>
          <w:rFonts w:ascii="BIZ UDP明朝 Medium" w:eastAsia="BIZ UDP明朝 Medium" w:hAnsi="BIZ UDP明朝 Medium" w:hint="eastAsia"/>
          <w:bdr w:val="single" w:sz="4" w:space="0" w:color="auto"/>
        </w:rPr>
        <w:t>環境</w:t>
      </w:r>
    </w:p>
    <w:p w:rsidR="00880274" w:rsidRPr="00823C63" w:rsidRDefault="00BF15DE" w:rsidP="00E61D4B">
      <w:pPr>
        <w:ind w:leftChars="200" w:left="4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□</w:t>
      </w:r>
      <w:r w:rsidR="00880274" w:rsidRPr="00823C63">
        <w:rPr>
          <w:rFonts w:ascii="BIZ UDP明朝 Medium" w:eastAsia="BIZ UDP明朝 Medium" w:hAnsi="BIZ UDP明朝 Medium" w:hint="eastAsia"/>
        </w:rPr>
        <w:t>徒歩圏内(２～３km)がいい</w:t>
      </w:r>
    </w:p>
    <w:p w:rsidR="00880274" w:rsidRPr="00823C63" w:rsidRDefault="00BF15DE" w:rsidP="00E61D4B">
      <w:pPr>
        <w:ind w:leftChars="200" w:left="4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□</w:t>
      </w:r>
      <w:r w:rsidR="00880274" w:rsidRPr="00823C63">
        <w:rPr>
          <w:rFonts w:ascii="BIZ UDP明朝 Medium" w:eastAsia="BIZ UDP明朝 Medium" w:hAnsi="BIZ UDP明朝 Medium" w:hint="eastAsia"/>
        </w:rPr>
        <w:t>上記以上でもいい</w:t>
      </w:r>
    </w:p>
    <w:p w:rsidR="00880274" w:rsidRPr="00823C63" w:rsidRDefault="00BF15DE" w:rsidP="00E61D4B">
      <w:pPr>
        <w:ind w:leftChars="200" w:left="4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□</w:t>
      </w:r>
      <w:r w:rsidR="00880274" w:rsidRPr="00823C63">
        <w:rPr>
          <w:rFonts w:ascii="BIZ UDP明朝 Medium" w:eastAsia="BIZ UDP明朝 Medium" w:hAnsi="BIZ UDP明朝 Medium" w:hint="eastAsia"/>
        </w:rPr>
        <w:t>その他の条件・要望があればご記入ください</w:t>
      </w:r>
    </w:p>
    <w:p w:rsidR="00BA58D6" w:rsidRDefault="00BA58D6" w:rsidP="00BA58D6">
      <w:pPr>
        <w:ind w:firstLineChars="200" w:firstLine="4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（　　　　　　　　　　　　　　　　　　　　　　　　　　　　　　　　　　　　　　　　　　　　　　　　　　　　　　　　　　　　　）</w:t>
      </w:r>
    </w:p>
    <w:p w:rsidR="00BA58D6" w:rsidRDefault="00BA58D6" w:rsidP="00BA58D6">
      <w:pPr>
        <w:ind w:firstLineChars="100" w:firstLine="210"/>
        <w:rPr>
          <w:rFonts w:ascii="BIZ UDP明朝 Medium" w:eastAsia="BIZ UDP明朝 Medium" w:hAnsi="BIZ UDP明朝 Medium"/>
          <w:bdr w:val="single" w:sz="4" w:space="0" w:color="auto"/>
        </w:rPr>
      </w:pPr>
    </w:p>
    <w:p w:rsidR="00880274" w:rsidRPr="00823C63" w:rsidRDefault="00BA58D6" w:rsidP="00BA58D6">
      <w:pPr>
        <w:ind w:firstLineChars="100" w:firstLine="210"/>
        <w:rPr>
          <w:rFonts w:ascii="BIZ UDP明朝 Medium" w:eastAsia="BIZ UDP明朝 Medium" w:hAnsi="BIZ UDP明朝 Medium"/>
          <w:bdr w:val="single" w:sz="4" w:space="0" w:color="auto"/>
        </w:rPr>
      </w:pPr>
      <w:r>
        <w:rPr>
          <w:rFonts w:ascii="BIZ UDP明朝 Medium" w:eastAsia="BIZ UDP明朝 Medium" w:hAnsi="BIZ UDP明朝 Medium" w:hint="eastAsia"/>
          <w:bdr w:val="single" w:sz="4" w:space="0" w:color="auto"/>
        </w:rPr>
        <w:t>生活</w:t>
      </w:r>
      <w:r w:rsidR="00880274" w:rsidRPr="00823C63">
        <w:rPr>
          <w:rFonts w:ascii="BIZ UDP明朝 Medium" w:eastAsia="BIZ UDP明朝 Medium" w:hAnsi="BIZ UDP明朝 Medium" w:hint="eastAsia"/>
          <w:bdr w:val="single" w:sz="4" w:space="0" w:color="auto"/>
        </w:rPr>
        <w:t>住居の周辺環境</w:t>
      </w:r>
    </w:p>
    <w:p w:rsidR="00880274" w:rsidRPr="00823C63" w:rsidRDefault="00BF15DE" w:rsidP="00E61D4B">
      <w:pPr>
        <w:ind w:leftChars="200" w:left="4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□</w:t>
      </w:r>
      <w:r w:rsidR="00880274" w:rsidRPr="00823C63">
        <w:rPr>
          <w:rFonts w:ascii="BIZ UDP明朝 Medium" w:eastAsia="BIZ UDP明朝 Medium" w:hAnsi="BIZ UDP明朝 Medium" w:hint="eastAsia"/>
        </w:rPr>
        <w:t>郊外がいい(農村部など自然環境が多い場所)</w:t>
      </w:r>
    </w:p>
    <w:p w:rsidR="00880274" w:rsidRPr="00823C63" w:rsidRDefault="00BF15DE" w:rsidP="00E61D4B">
      <w:pPr>
        <w:ind w:leftChars="200" w:left="4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□</w:t>
      </w:r>
      <w:r w:rsidR="00880274" w:rsidRPr="00823C63">
        <w:rPr>
          <w:rFonts w:ascii="BIZ UDP明朝 Medium" w:eastAsia="BIZ UDP明朝 Medium" w:hAnsi="BIZ UDP明朝 Medium" w:hint="eastAsia"/>
        </w:rPr>
        <w:t>市街地がいい</w:t>
      </w:r>
    </w:p>
    <w:p w:rsidR="00880274" w:rsidRPr="00823C63" w:rsidRDefault="00BF15DE" w:rsidP="00E61D4B">
      <w:pPr>
        <w:ind w:leftChars="200" w:left="4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□</w:t>
      </w:r>
      <w:r w:rsidR="00880274" w:rsidRPr="00823C63">
        <w:rPr>
          <w:rFonts w:ascii="BIZ UDP明朝 Medium" w:eastAsia="BIZ UDP明朝 Medium" w:hAnsi="BIZ UDP明朝 Medium" w:hint="eastAsia"/>
        </w:rPr>
        <w:t>どちらでもいい</w:t>
      </w:r>
    </w:p>
    <w:p w:rsidR="00880274" w:rsidRPr="00823C63" w:rsidRDefault="00BF15DE" w:rsidP="00E61D4B">
      <w:pPr>
        <w:ind w:leftChars="200" w:left="4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□</w:t>
      </w:r>
      <w:r w:rsidR="00880274" w:rsidRPr="00823C63">
        <w:rPr>
          <w:rFonts w:ascii="BIZ UDP明朝 Medium" w:eastAsia="BIZ UDP明朝 Medium" w:hAnsi="BIZ UDP明朝 Medium" w:hint="eastAsia"/>
        </w:rPr>
        <w:t>その他の条件・要望があればご記入ください</w:t>
      </w:r>
    </w:p>
    <w:p w:rsidR="00BA58D6" w:rsidRDefault="00BA58D6" w:rsidP="00BA58D6">
      <w:pPr>
        <w:ind w:firstLineChars="200" w:firstLine="4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（　　　　　　　　　　　　　　　　　　　　　　　　　　　　　　　　　　　　　　　　　　　　　　　　　　　　　　　　　　　　　）</w:t>
      </w:r>
    </w:p>
    <w:p w:rsidR="00E30EA3" w:rsidRDefault="00E30EA3">
      <w:pPr>
        <w:rPr>
          <w:ins w:id="65" w:author="智生 松田" w:date="2020-07-31T11:36:00Z"/>
          <w:rFonts w:ascii="BIZ UDP明朝 Medium" w:eastAsia="BIZ UDP明朝 Medium" w:hAnsi="BIZ UDP明朝 Medium"/>
        </w:rPr>
      </w:pPr>
    </w:p>
    <w:p w:rsidR="00810779" w:rsidRPr="008008C3" w:rsidRDefault="00810779">
      <w:pPr>
        <w:rPr>
          <w:ins w:id="66" w:author="智生 松田" w:date="2020-07-31T11:37:00Z"/>
          <w:rFonts w:ascii="BIZ UDPゴシック" w:eastAsia="BIZ UDPゴシック" w:hAnsi="BIZ UDPゴシック"/>
          <w:b/>
        </w:rPr>
      </w:pPr>
      <w:ins w:id="67" w:author="智生 松田" w:date="2020-07-31T11:36:00Z">
        <w:r w:rsidRPr="008008C3">
          <w:rPr>
            <w:rFonts w:ascii="BIZ UDPゴシック" w:eastAsia="BIZ UDPゴシック" w:hAnsi="BIZ UDPゴシック" w:hint="eastAsia"/>
            <w:b/>
          </w:rPr>
          <w:t>設問</w:t>
        </w:r>
      </w:ins>
      <w:r w:rsidR="00175A60" w:rsidRPr="008008C3">
        <w:rPr>
          <w:rFonts w:ascii="BIZ UDPゴシック" w:eastAsia="BIZ UDPゴシック" w:hAnsi="BIZ UDPゴシック" w:hint="eastAsia"/>
          <w:b/>
        </w:rPr>
        <w:t>１３</w:t>
      </w:r>
      <w:ins w:id="68" w:author="智生 松田" w:date="2020-07-31T11:36:00Z">
        <w:r w:rsidRPr="008008C3">
          <w:rPr>
            <w:rFonts w:ascii="BIZ UDPゴシック" w:eastAsia="BIZ UDPゴシック" w:hAnsi="BIZ UDPゴシック" w:hint="eastAsia"/>
            <w:b/>
          </w:rPr>
          <w:t>：リモートオフィスについて、</w:t>
        </w:r>
      </w:ins>
      <w:ins w:id="69" w:author="智生 松田" w:date="2020-07-31T11:37:00Z">
        <w:r w:rsidRPr="008008C3">
          <w:rPr>
            <w:rFonts w:ascii="BIZ UDPゴシック" w:eastAsia="BIZ UDPゴシック" w:hAnsi="BIZ UDPゴシック" w:hint="eastAsia"/>
            <w:b/>
          </w:rPr>
          <w:t>どんな具体的な支援があれば芽室町を選びますか？</w:t>
        </w:r>
      </w:ins>
    </w:p>
    <w:p w:rsidR="00810779" w:rsidRPr="00175A60" w:rsidRDefault="00810779" w:rsidP="00175A60">
      <w:pPr>
        <w:ind w:leftChars="200" w:left="420"/>
        <w:rPr>
          <w:ins w:id="70" w:author="智生 松田" w:date="2020-07-31T11:37:00Z"/>
          <w:rFonts w:ascii="BIZ UDP明朝 Medium" w:eastAsia="BIZ UDP明朝 Medium" w:hAnsi="BIZ UDP明朝 Medium"/>
        </w:rPr>
      </w:pPr>
      <w:ins w:id="71" w:author="智生 松田" w:date="2020-07-31T11:37:00Z">
        <w:r w:rsidRPr="00175A60">
          <w:rPr>
            <w:rFonts w:ascii="BIZ UDP明朝 Medium" w:eastAsia="BIZ UDP明朝 Medium" w:hAnsi="BIZ UDP明朝 Medium" w:hint="eastAsia"/>
          </w:rPr>
          <w:t>□移動交通費の補助支援</w:t>
        </w:r>
      </w:ins>
    </w:p>
    <w:p w:rsidR="00810779" w:rsidRPr="00175A60" w:rsidRDefault="00810779" w:rsidP="00175A60">
      <w:pPr>
        <w:ind w:leftChars="200" w:left="420"/>
        <w:rPr>
          <w:ins w:id="72" w:author="智生 松田" w:date="2020-07-31T11:38:00Z"/>
          <w:rFonts w:ascii="BIZ UDP明朝 Medium" w:eastAsia="BIZ UDP明朝 Medium" w:hAnsi="BIZ UDP明朝 Medium"/>
        </w:rPr>
      </w:pPr>
      <w:ins w:id="73" w:author="智生 松田" w:date="2020-07-31T11:37:00Z">
        <w:r w:rsidRPr="00175A60">
          <w:rPr>
            <w:rFonts w:ascii="BIZ UDP明朝 Medium" w:eastAsia="BIZ UDP明朝 Medium" w:hAnsi="BIZ UDP明朝 Medium" w:hint="eastAsia"/>
          </w:rPr>
          <w:t>□オフィス代の補助支援</w:t>
        </w:r>
      </w:ins>
    </w:p>
    <w:p w:rsidR="00810779" w:rsidRPr="00175A60" w:rsidRDefault="00810779" w:rsidP="00175A60">
      <w:pPr>
        <w:ind w:leftChars="200" w:left="420"/>
        <w:rPr>
          <w:ins w:id="74" w:author="智生 松田" w:date="2020-07-31T11:37:00Z"/>
          <w:rFonts w:ascii="BIZ UDP明朝 Medium" w:eastAsia="BIZ UDP明朝 Medium" w:hAnsi="BIZ UDP明朝 Medium"/>
        </w:rPr>
      </w:pPr>
      <w:ins w:id="75" w:author="智生 松田" w:date="2020-07-31T11:38:00Z">
        <w:r w:rsidRPr="00175A60">
          <w:rPr>
            <w:rFonts w:ascii="BIZ UDP明朝 Medium" w:eastAsia="BIZ UDP明朝 Medium" w:hAnsi="BIZ UDP明朝 Medium" w:hint="eastAsia"/>
          </w:rPr>
          <w:t>□社員のリフレッシュ、健康増進</w:t>
        </w:r>
      </w:ins>
      <w:ins w:id="76" w:author="智生 松田" w:date="2020-07-31T11:39:00Z">
        <w:r w:rsidRPr="00175A60">
          <w:rPr>
            <w:rFonts w:ascii="BIZ UDP明朝 Medium" w:eastAsia="BIZ UDP明朝 Medium" w:hAnsi="BIZ UDP明朝 Medium" w:hint="eastAsia"/>
          </w:rPr>
          <w:t>への</w:t>
        </w:r>
      </w:ins>
      <w:ins w:id="77" w:author="智生 松田" w:date="2020-07-31T11:38:00Z">
        <w:r w:rsidRPr="00175A60">
          <w:rPr>
            <w:rFonts w:ascii="BIZ UDP明朝 Medium" w:eastAsia="BIZ UDP明朝 Medium" w:hAnsi="BIZ UDP明朝 Medium" w:hint="eastAsia"/>
          </w:rPr>
          <w:t>支援</w:t>
        </w:r>
      </w:ins>
    </w:p>
    <w:p w:rsidR="00810779" w:rsidRPr="00175A60" w:rsidRDefault="00810779" w:rsidP="00175A60">
      <w:pPr>
        <w:ind w:leftChars="200" w:left="420"/>
        <w:rPr>
          <w:ins w:id="78" w:author="智生 松田" w:date="2020-07-31T11:39:00Z"/>
          <w:rFonts w:ascii="BIZ UDP明朝 Medium" w:eastAsia="BIZ UDP明朝 Medium" w:hAnsi="BIZ UDP明朝 Medium"/>
        </w:rPr>
      </w:pPr>
      <w:ins w:id="79" w:author="智生 松田" w:date="2020-07-31T11:37:00Z">
        <w:r w:rsidRPr="00175A60">
          <w:rPr>
            <w:rFonts w:ascii="BIZ UDP明朝 Medium" w:eastAsia="BIZ UDP明朝 Medium" w:hAnsi="BIZ UDP明朝 Medium" w:hint="eastAsia"/>
          </w:rPr>
          <w:t>□</w:t>
        </w:r>
      </w:ins>
      <w:ins w:id="80" w:author="智生 松田" w:date="2020-07-31T11:38:00Z">
        <w:r w:rsidRPr="00175A60">
          <w:rPr>
            <w:rFonts w:ascii="BIZ UDP明朝 Medium" w:eastAsia="BIZ UDP明朝 Medium" w:hAnsi="BIZ UDP明朝 Medium" w:hint="eastAsia"/>
          </w:rPr>
          <w:t>社員の地域との交流、地域の社会課題解決、SDGsへの参画機会の支援</w:t>
        </w:r>
      </w:ins>
    </w:p>
    <w:p w:rsidR="00810779" w:rsidRPr="00175A60" w:rsidRDefault="00810779" w:rsidP="00175A60">
      <w:pPr>
        <w:ind w:leftChars="200" w:left="420"/>
        <w:rPr>
          <w:ins w:id="81" w:author="智生 松田" w:date="2020-07-31T11:40:00Z"/>
          <w:rFonts w:ascii="BIZ UDP明朝 Medium" w:eastAsia="BIZ UDP明朝 Medium" w:hAnsi="BIZ UDP明朝 Medium"/>
        </w:rPr>
      </w:pPr>
      <w:ins w:id="82" w:author="智生 松田" w:date="2020-07-31T11:39:00Z">
        <w:r w:rsidRPr="00175A60">
          <w:rPr>
            <w:rFonts w:ascii="BIZ UDP明朝 Medium" w:eastAsia="BIZ UDP明朝 Medium" w:hAnsi="BIZ UDP明朝 Medium" w:hint="eastAsia"/>
          </w:rPr>
          <w:t>□社員の子供への教育の支援</w:t>
        </w:r>
      </w:ins>
    </w:p>
    <w:p w:rsidR="00B26BFE" w:rsidRPr="00175A60" w:rsidRDefault="00B26BFE" w:rsidP="00175A60">
      <w:pPr>
        <w:ind w:leftChars="200" w:left="420"/>
        <w:rPr>
          <w:ins w:id="83" w:author="智生 松田" w:date="2020-07-31T11:36:00Z"/>
          <w:rFonts w:ascii="BIZ UDP明朝 Medium" w:eastAsia="BIZ UDP明朝 Medium" w:hAnsi="BIZ UDP明朝 Medium"/>
        </w:rPr>
      </w:pPr>
      <w:ins w:id="84" w:author="智生 松田" w:date="2020-07-31T11:40:00Z">
        <w:r w:rsidRPr="00175A60">
          <w:rPr>
            <w:rFonts w:ascii="BIZ UDP明朝 Medium" w:eastAsia="BIZ UDP明朝 Medium" w:hAnsi="BIZ UDP明朝 Medium" w:hint="eastAsia"/>
          </w:rPr>
          <w:t>□企業版ふるさと納税を含めた税制上での支援</w:t>
        </w:r>
      </w:ins>
    </w:p>
    <w:p w:rsidR="00810779" w:rsidRPr="00175A60" w:rsidRDefault="00B26BFE" w:rsidP="00175A60">
      <w:pPr>
        <w:ind w:leftChars="200" w:left="420"/>
        <w:rPr>
          <w:ins w:id="85" w:author="智生 松田" w:date="2020-07-31T11:39:00Z"/>
          <w:rFonts w:ascii="BIZ UDP明朝 Medium" w:eastAsia="BIZ UDP明朝 Medium" w:hAnsi="BIZ UDP明朝 Medium"/>
        </w:rPr>
      </w:pPr>
      <w:ins w:id="86" w:author="智生 松田" w:date="2020-07-31T11:39:00Z">
        <w:r w:rsidRPr="00175A60">
          <w:rPr>
            <w:rFonts w:ascii="BIZ UDP明朝 Medium" w:eastAsia="BIZ UDP明朝 Medium" w:hAnsi="BIZ UDP明朝 Medium" w:hint="eastAsia"/>
          </w:rPr>
          <w:t>□その他（自由</w:t>
        </w:r>
      </w:ins>
      <w:ins w:id="87" w:author="智生 松田" w:date="2020-07-31T11:40:00Z">
        <w:r w:rsidRPr="00175A60">
          <w:rPr>
            <w:rFonts w:ascii="BIZ UDP明朝 Medium" w:eastAsia="BIZ UDP明朝 Medium" w:hAnsi="BIZ UDP明朝 Medium" w:hint="eastAsia"/>
          </w:rPr>
          <w:t>記述）</w:t>
        </w:r>
      </w:ins>
    </w:p>
    <w:p w:rsidR="00810779" w:rsidRDefault="00BF15DE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B5A6B9" wp14:editId="03C9F342">
                <wp:simplePos x="0" y="0"/>
                <wp:positionH relativeFrom="column">
                  <wp:posOffset>422910</wp:posOffset>
                </wp:positionH>
                <wp:positionV relativeFrom="paragraph">
                  <wp:posOffset>13335</wp:posOffset>
                </wp:positionV>
                <wp:extent cx="5657850" cy="122872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1228725"/>
                        </a:xfrm>
                        <a:prstGeom prst="bracketPair">
                          <a:avLst>
                            <a:gd name="adj" fmla="val 532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3B3D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33.3pt;margin-top:1.05pt;width:445.5pt;height:9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" adj="1149" strokecolor="black [3213]" strokeweight=".5pt">
                <v:stroke joinstyle="miter"/>
              </v:shape>
            </w:pict>
          </mc:Fallback>
        </mc:AlternateContent>
      </w:r>
    </w:p>
    <w:p w:rsidR="00BF15DE" w:rsidRDefault="00BF15DE">
      <w:pPr>
        <w:rPr>
          <w:rFonts w:ascii="BIZ UDP明朝 Medium" w:eastAsia="BIZ UDP明朝 Medium" w:hAnsi="BIZ UDP明朝 Medium"/>
        </w:rPr>
      </w:pPr>
    </w:p>
    <w:p w:rsidR="00BF15DE" w:rsidRDefault="00BF15DE">
      <w:pPr>
        <w:rPr>
          <w:rFonts w:ascii="BIZ UDP明朝 Medium" w:eastAsia="BIZ UDP明朝 Medium" w:hAnsi="BIZ UDP明朝 Medium"/>
        </w:rPr>
      </w:pPr>
    </w:p>
    <w:p w:rsidR="00BF15DE" w:rsidRDefault="00BF15DE">
      <w:pPr>
        <w:rPr>
          <w:rFonts w:ascii="BIZ UDP明朝 Medium" w:eastAsia="BIZ UDP明朝 Medium" w:hAnsi="BIZ UDP明朝 Medium"/>
        </w:rPr>
      </w:pPr>
    </w:p>
    <w:p w:rsidR="00BF15DE" w:rsidRPr="00810779" w:rsidRDefault="00BF15DE">
      <w:pPr>
        <w:rPr>
          <w:rFonts w:ascii="BIZ UDP明朝 Medium" w:eastAsia="BIZ UDP明朝 Medium" w:hAnsi="BIZ UDP明朝 Medium"/>
        </w:rPr>
      </w:pPr>
    </w:p>
    <w:p w:rsidR="00E30EA3" w:rsidRPr="008008C3" w:rsidRDefault="00175A60">
      <w:pPr>
        <w:rPr>
          <w:rFonts w:ascii="BIZ UDPゴシック" w:eastAsia="BIZ UDPゴシック" w:hAnsi="BIZ UDPゴシック"/>
          <w:b/>
        </w:rPr>
      </w:pPr>
      <w:r w:rsidRPr="008008C3">
        <w:rPr>
          <w:rFonts w:ascii="BIZ UDPゴシック" w:eastAsia="BIZ UDPゴシック" w:hAnsi="BIZ UDPゴシック" w:hint="eastAsia"/>
          <w:b/>
        </w:rPr>
        <w:lastRenderedPageBreak/>
        <w:t>設問１４</w:t>
      </w:r>
      <w:r w:rsidR="00823C63" w:rsidRPr="008008C3">
        <w:rPr>
          <w:rFonts w:ascii="BIZ UDPゴシック" w:eastAsia="BIZ UDPゴシック" w:hAnsi="BIZ UDPゴシック" w:hint="eastAsia"/>
          <w:b/>
        </w:rPr>
        <w:t xml:space="preserve">　</w:t>
      </w:r>
      <w:r w:rsidR="00E30EA3" w:rsidRPr="008008C3">
        <w:rPr>
          <w:rFonts w:ascii="BIZ UDPゴシック" w:eastAsia="BIZ UDPゴシック" w:hAnsi="BIZ UDPゴシック" w:hint="eastAsia"/>
          <w:b/>
        </w:rPr>
        <w:t>リモート</w:t>
      </w:r>
      <w:r w:rsidR="00823C63" w:rsidRPr="008008C3">
        <w:rPr>
          <w:rFonts w:ascii="BIZ UDPゴシック" w:eastAsia="BIZ UDPゴシック" w:hAnsi="BIZ UDPゴシック" w:hint="eastAsia"/>
          <w:b/>
        </w:rPr>
        <w:t>オフィス</w:t>
      </w:r>
      <w:r w:rsidR="00E30EA3" w:rsidRPr="008008C3">
        <w:rPr>
          <w:rFonts w:ascii="BIZ UDPゴシック" w:eastAsia="BIZ UDPゴシック" w:hAnsi="BIZ UDPゴシック" w:hint="eastAsia"/>
          <w:b/>
        </w:rPr>
        <w:t>に</w:t>
      </w:r>
      <w:r w:rsidR="00823C63" w:rsidRPr="008008C3">
        <w:rPr>
          <w:rFonts w:ascii="BIZ UDPゴシック" w:eastAsia="BIZ UDPゴシック" w:hAnsi="BIZ UDPゴシック" w:hint="eastAsia"/>
          <w:b/>
        </w:rPr>
        <w:t>関してご意見、ご希望があれば記載ください。（自由</w:t>
      </w:r>
      <w:r w:rsidRPr="008008C3">
        <w:rPr>
          <w:rFonts w:ascii="BIZ UDPゴシック" w:eastAsia="BIZ UDPゴシック" w:hAnsi="BIZ UDPゴシック" w:hint="eastAsia"/>
          <w:b/>
        </w:rPr>
        <w:t>記述</w:t>
      </w:r>
      <w:r w:rsidR="00823C63" w:rsidRPr="008008C3">
        <w:rPr>
          <w:rFonts w:ascii="BIZ UDPゴシック" w:eastAsia="BIZ UDPゴシック" w:hAnsi="BIZ UDPゴシック" w:hint="eastAsia"/>
          <w:b/>
        </w:rPr>
        <w:t>）</w:t>
      </w:r>
    </w:p>
    <w:p w:rsidR="007C4885" w:rsidRPr="00823C63" w:rsidRDefault="009B6B68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80010</wp:posOffset>
                </wp:positionV>
                <wp:extent cx="5657850" cy="30765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3076575"/>
                        </a:xfrm>
                        <a:prstGeom prst="bracketPair">
                          <a:avLst>
                            <a:gd name="adj" fmla="val 228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E757A" id="大かっこ 1" o:spid="_x0000_s1026" type="#_x0000_t185" style="position:absolute;left:0;text-align:left;margin-left:34.8pt;margin-top:6.3pt;width:445.5pt;height:2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" adj="492" strokecolor="black [3213]" strokeweight=".5pt">
                <v:stroke joinstyle="miter"/>
              </v:shape>
            </w:pict>
          </mc:Fallback>
        </mc:AlternateContent>
      </w:r>
      <w:r w:rsidR="007C4885" w:rsidRPr="00823C63">
        <w:rPr>
          <w:rFonts w:ascii="BIZ UDP明朝 Medium" w:eastAsia="BIZ UDP明朝 Medium" w:hAnsi="BIZ UDP明朝 Medium" w:hint="eastAsia"/>
        </w:rPr>
        <w:t xml:space="preserve">　</w:t>
      </w:r>
      <w:bookmarkStart w:id="88" w:name="_GoBack"/>
      <w:bookmarkEnd w:id="88"/>
    </w:p>
    <w:p w:rsidR="00350CC7" w:rsidRPr="00823C63" w:rsidRDefault="00350CC7">
      <w:pPr>
        <w:rPr>
          <w:rFonts w:ascii="BIZ UDP明朝 Medium" w:eastAsia="BIZ UDP明朝 Medium" w:hAnsi="BIZ UDP明朝 Medium"/>
        </w:rPr>
      </w:pPr>
    </w:p>
    <w:p w:rsidR="00350CC7" w:rsidRPr="00823C63" w:rsidRDefault="00350CC7">
      <w:pPr>
        <w:rPr>
          <w:rFonts w:ascii="BIZ UDP明朝 Medium" w:eastAsia="BIZ UDP明朝 Medium" w:hAnsi="BIZ UDP明朝 Medium"/>
        </w:rPr>
      </w:pPr>
    </w:p>
    <w:p w:rsidR="00350CC7" w:rsidRDefault="00350CC7"/>
    <w:p w:rsidR="009B6B68" w:rsidRDefault="009B6B68"/>
    <w:p w:rsidR="009B6B68" w:rsidRDefault="009B6B68"/>
    <w:p w:rsidR="009B6B68" w:rsidRDefault="009B6B68"/>
    <w:p w:rsidR="009B6B68" w:rsidRDefault="009B6B68"/>
    <w:p w:rsidR="009B6B68" w:rsidRDefault="009B6B68"/>
    <w:p w:rsidR="009B6B68" w:rsidRDefault="009B6B68"/>
    <w:p w:rsidR="009B6B68" w:rsidRDefault="009B6B68"/>
    <w:p w:rsidR="009B6B68" w:rsidRDefault="009B6B68"/>
    <w:p w:rsidR="009B6B68" w:rsidRDefault="009B6B68"/>
    <w:p w:rsidR="009B6B68" w:rsidRDefault="009B6B68"/>
    <w:p w:rsidR="009B6B68" w:rsidRDefault="009B6B68"/>
    <w:p w:rsidR="009B6B68" w:rsidRPr="009B6B68" w:rsidRDefault="009B6B68" w:rsidP="00E61D4B">
      <w:pPr>
        <w:jc w:val="right"/>
        <w:rPr>
          <w:rFonts w:ascii="BIZ UDPゴシック" w:eastAsia="BIZ UDPゴシック" w:hAnsi="BIZ UDPゴシック"/>
        </w:rPr>
      </w:pPr>
      <w:r w:rsidRPr="009B6B68">
        <w:rPr>
          <w:rFonts w:ascii="BIZ UDPゴシック" w:eastAsia="BIZ UDPゴシック" w:hAnsi="BIZ UDPゴシック" w:hint="eastAsia"/>
        </w:rPr>
        <w:t>ご協力ありがとうございました。</w:t>
      </w:r>
    </w:p>
    <w:sectPr w:rsidR="009B6B68" w:rsidRPr="009B6B68" w:rsidSect="00E61D4B">
      <w:footerReference w:type="default" r:id="rId7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D4B" w:rsidRDefault="00E61D4B" w:rsidP="00E61D4B">
      <w:r>
        <w:separator/>
      </w:r>
    </w:p>
  </w:endnote>
  <w:endnote w:type="continuationSeparator" w:id="0">
    <w:p w:rsidR="00E61D4B" w:rsidRDefault="00E61D4B" w:rsidP="00E6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D4B" w:rsidRPr="00E61D4B" w:rsidRDefault="00E61D4B" w:rsidP="00E61D4B">
    <w:pPr>
      <w:pStyle w:val="a8"/>
      <w:jc w:val="right"/>
      <w:rPr>
        <w:rFonts w:ascii="BIZ UDPゴシック" w:eastAsia="BIZ UDPゴシック" w:hAnsi="BIZ UDPゴシック"/>
        <w:sz w:val="18"/>
      </w:rPr>
    </w:pPr>
    <w:r>
      <w:rPr>
        <w:rFonts w:ascii="BIZ UDPゴシック" w:eastAsia="BIZ UDPゴシック" w:hAnsi="BIZ UDPゴシック" w:hint="eastAsia"/>
        <w:sz w:val="18"/>
      </w:rPr>
      <w:t xml:space="preserve">　　</w:t>
    </w:r>
    <w:r w:rsidRPr="00E61D4B">
      <w:rPr>
        <w:rFonts w:ascii="BIZ UDPゴシック" w:eastAsia="BIZ UDPゴシック" w:hAnsi="BIZ UDPゴシック" w:hint="eastAsia"/>
        <w:sz w:val="18"/>
      </w:rPr>
      <w:t>芽室町実施（令和２年８月）リモートオフィスに関する意向調査票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D4B" w:rsidRDefault="00E61D4B" w:rsidP="00E61D4B">
      <w:r>
        <w:separator/>
      </w:r>
    </w:p>
  </w:footnote>
  <w:footnote w:type="continuationSeparator" w:id="0">
    <w:p w:rsidR="00E61D4B" w:rsidRDefault="00E61D4B" w:rsidP="00E61D4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智生 松田">
    <w15:presenceInfo w15:providerId="AD" w15:userId="S::tmatsu@mri.co.jp::91324519-7c64-40cb-ab43-c1d83c2485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C7"/>
    <w:rsid w:val="00117E50"/>
    <w:rsid w:val="00133D06"/>
    <w:rsid w:val="00175A60"/>
    <w:rsid w:val="001A2C77"/>
    <w:rsid w:val="002F0747"/>
    <w:rsid w:val="00350CC7"/>
    <w:rsid w:val="00373032"/>
    <w:rsid w:val="003F4035"/>
    <w:rsid w:val="00452C65"/>
    <w:rsid w:val="0051368B"/>
    <w:rsid w:val="007C4885"/>
    <w:rsid w:val="008008C3"/>
    <w:rsid w:val="00810779"/>
    <w:rsid w:val="00823C63"/>
    <w:rsid w:val="00880274"/>
    <w:rsid w:val="00906475"/>
    <w:rsid w:val="009A0195"/>
    <w:rsid w:val="009B6B68"/>
    <w:rsid w:val="00A84293"/>
    <w:rsid w:val="00A86567"/>
    <w:rsid w:val="00AE354F"/>
    <w:rsid w:val="00B12657"/>
    <w:rsid w:val="00B26BFE"/>
    <w:rsid w:val="00BA58D6"/>
    <w:rsid w:val="00BF15DE"/>
    <w:rsid w:val="00C10F43"/>
    <w:rsid w:val="00C17195"/>
    <w:rsid w:val="00E30EA3"/>
    <w:rsid w:val="00E6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B7C47F-54CE-43B6-B221-CC1A6CDA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0CC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B6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6B6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1D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1D4B"/>
  </w:style>
  <w:style w:type="paragraph" w:styleId="a8">
    <w:name w:val="footer"/>
    <w:basedOn w:val="a"/>
    <w:link w:val="a9"/>
    <w:uiPriority w:val="99"/>
    <w:unhideWhenUsed/>
    <w:rsid w:val="00E61D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1D4B"/>
  </w:style>
  <w:style w:type="character" w:styleId="aa">
    <w:name w:val="annotation reference"/>
    <w:basedOn w:val="a0"/>
    <w:uiPriority w:val="99"/>
    <w:semiHidden/>
    <w:unhideWhenUsed/>
    <w:rsid w:val="00175A6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75A6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75A60"/>
  </w:style>
  <w:style w:type="paragraph" w:styleId="ad">
    <w:name w:val="annotation subject"/>
    <w:basedOn w:val="ab"/>
    <w:next w:val="ab"/>
    <w:link w:val="ae"/>
    <w:uiPriority w:val="99"/>
    <w:semiHidden/>
    <w:unhideWhenUsed/>
    <w:rsid w:val="00175A6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75A60"/>
    <w:rPr>
      <w:b/>
      <w:bCs/>
    </w:rPr>
  </w:style>
  <w:style w:type="paragraph" w:styleId="af">
    <w:name w:val="endnote text"/>
    <w:basedOn w:val="a"/>
    <w:link w:val="af0"/>
    <w:uiPriority w:val="99"/>
    <w:semiHidden/>
    <w:unhideWhenUsed/>
    <w:rsid w:val="00175A60"/>
    <w:pPr>
      <w:snapToGrid w:val="0"/>
      <w:jc w:val="left"/>
    </w:pPr>
  </w:style>
  <w:style w:type="character" w:customStyle="1" w:styleId="af0">
    <w:name w:val="文末脚注文字列 (文字)"/>
    <w:basedOn w:val="a0"/>
    <w:link w:val="af"/>
    <w:uiPriority w:val="99"/>
    <w:semiHidden/>
    <w:rsid w:val="00175A60"/>
  </w:style>
  <w:style w:type="character" w:styleId="af1">
    <w:name w:val="endnote reference"/>
    <w:basedOn w:val="a0"/>
    <w:uiPriority w:val="99"/>
    <w:semiHidden/>
    <w:unhideWhenUsed/>
    <w:rsid w:val="00175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DD25A-2659-4A65-88A2-CE2349641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　田　昌　樹</dc:creator>
  <cp:keywords/>
  <dc:description/>
  <cp:lastModifiedBy>西　田　昌　樹　</cp:lastModifiedBy>
  <cp:revision>2</cp:revision>
  <cp:lastPrinted>2020-08-03T01:03:00Z</cp:lastPrinted>
  <dcterms:created xsi:type="dcterms:W3CDTF">2020-08-03T01:04:00Z</dcterms:created>
  <dcterms:modified xsi:type="dcterms:W3CDTF">2020-08-03T01:04:00Z</dcterms:modified>
</cp:coreProperties>
</file>